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5545" w14:textId="77777777" w:rsidR="00D92070" w:rsidRDefault="00D92070" w:rsidP="00C753B3">
      <w:pPr>
        <w:spacing w:line="480" w:lineRule="auto"/>
      </w:pPr>
    </w:p>
    <w:p w14:paraId="057BEAF5" w14:textId="23B749B0" w:rsidR="008F5DAD" w:rsidRDefault="008F5DAD" w:rsidP="008F5DAD">
      <w:pPr>
        <w:spacing w:line="480" w:lineRule="auto"/>
        <w:jc w:val="center"/>
        <w:rPr>
          <w:b/>
          <w:bCs/>
          <w:sz w:val="28"/>
          <w:szCs w:val="28"/>
          <w:u w:val="single"/>
        </w:rPr>
      </w:pPr>
      <w:r w:rsidRPr="008F5DAD">
        <w:rPr>
          <w:b/>
          <w:bCs/>
          <w:sz w:val="28"/>
          <w:szCs w:val="28"/>
          <w:u w:val="single"/>
        </w:rPr>
        <w:t xml:space="preserve">Jonathan Pitches in conversation with </w:t>
      </w:r>
      <w:del w:id="0" w:author="Jonathan Pitches" w:date="2023-09-12T09:58:00Z">
        <w:r w:rsidRPr="008F5DAD" w:rsidDel="0025350B">
          <w:rPr>
            <w:b/>
            <w:bCs/>
            <w:sz w:val="28"/>
            <w:szCs w:val="28"/>
            <w:u w:val="single"/>
          </w:rPr>
          <w:delText>Gregg Whelan</w:delText>
        </w:r>
      </w:del>
      <w:r w:rsidRPr="008F5DAD">
        <w:rPr>
          <w:b/>
          <w:bCs/>
          <w:sz w:val="28"/>
          <w:szCs w:val="28"/>
          <w:u w:val="single"/>
        </w:rPr>
        <w:t xml:space="preserve"> and Gary Winters (Lone Twin), </w:t>
      </w:r>
      <w:r w:rsidR="00D17546">
        <w:rPr>
          <w:b/>
          <w:bCs/>
          <w:sz w:val="28"/>
          <w:szCs w:val="28"/>
          <w:u w:val="single"/>
        </w:rPr>
        <w:t xml:space="preserve">on Zoom, </w:t>
      </w:r>
      <w:r w:rsidRPr="008F5DAD">
        <w:rPr>
          <w:b/>
          <w:bCs/>
          <w:sz w:val="28"/>
          <w:szCs w:val="28"/>
          <w:u w:val="single"/>
        </w:rPr>
        <w:t>31.3.23</w:t>
      </w:r>
    </w:p>
    <w:p w14:paraId="31AD7E6D" w14:textId="77777777" w:rsidR="008F5DAD" w:rsidRDefault="008F5DAD" w:rsidP="008F5DAD">
      <w:pPr>
        <w:spacing w:line="480" w:lineRule="auto"/>
        <w:jc w:val="center"/>
        <w:rPr>
          <w:b/>
          <w:bCs/>
          <w:sz w:val="28"/>
          <w:szCs w:val="28"/>
          <w:u w:val="single"/>
        </w:rPr>
      </w:pPr>
    </w:p>
    <w:p w14:paraId="5348E8EB" w14:textId="774838F3" w:rsidR="00D92070" w:rsidRPr="008F5DAD" w:rsidDel="004E68FF" w:rsidRDefault="00350623" w:rsidP="008F5DAD">
      <w:pPr>
        <w:spacing w:line="480" w:lineRule="auto"/>
        <w:rPr>
          <w:del w:id="1" w:author="Ceri Pitches" w:date="2023-09-07T14:13:00Z"/>
          <w:b/>
          <w:bCs/>
          <w:sz w:val="28"/>
          <w:szCs w:val="28"/>
          <w:u w:val="single"/>
        </w:rPr>
      </w:pPr>
      <w:del w:id="2" w:author="Ceri Pitches" w:date="2023-09-07T14:13:00Z">
        <w:r w:rsidDel="004E68FF">
          <w:delText>Jonathan</w:delText>
        </w:r>
        <w:r w:rsidR="00D92070" w:rsidDel="004E68FF">
          <w:delText xml:space="preserve"> Pitches:</w:delText>
        </w:r>
        <w:r w:rsidR="006A7F59" w:rsidDel="004E68FF">
          <w:delText>…</w:delText>
        </w:r>
        <w:r w:rsidR="00D92070" w:rsidDel="004E68FF">
          <w:delText xml:space="preserve"> I </w:delText>
        </w:r>
        <w:r w:rsidR="006A7F59" w:rsidDel="004E68FF">
          <w:delText xml:space="preserve">hope </w:delText>
        </w:r>
        <w:r w:rsidR="00614CD2" w:rsidDel="004E68FF">
          <w:delText>I’ve</w:delText>
        </w:r>
        <w:r w:rsidR="006A7F59" w:rsidDel="004E68FF">
          <w:delText xml:space="preserve"> </w:delText>
        </w:r>
        <w:r w:rsidR="00D92070" w:rsidDel="004E68FF">
          <w:delText>put it to the right place because I screwed that up in the last interview I di</w:delText>
        </w:r>
        <w:r w:rsidR="006A7F59" w:rsidDel="004E68FF">
          <w:delText xml:space="preserve">d and ended up </w:delText>
        </w:r>
        <w:r w:rsidR="00D92070" w:rsidDel="004E68FF">
          <w:delText>producing no transcript. So this will</w:delText>
        </w:r>
        <w:r w:rsidR="006A7F59" w:rsidDel="004E68FF">
          <w:delText xml:space="preserve"> </w:delText>
        </w:r>
        <w:r w:rsidR="00D92070" w:rsidDel="004E68FF">
          <w:delText>automatically produce a transcript</w:delText>
        </w:r>
        <w:r w:rsidR="006A7F59" w:rsidDel="004E68FF">
          <w:delText xml:space="preserve"> and I’ll obviously </w:delText>
        </w:r>
        <w:r w:rsidR="00D92070" w:rsidDel="004E68FF">
          <w:delText>share that with you.</w:delText>
        </w:r>
      </w:del>
    </w:p>
    <w:p w14:paraId="7E8D5DDF" w14:textId="28BDCB66" w:rsidR="006A7F59" w:rsidDel="004E68FF" w:rsidRDefault="006A7F59" w:rsidP="00C753B3">
      <w:pPr>
        <w:spacing w:line="480" w:lineRule="auto"/>
        <w:rPr>
          <w:del w:id="3" w:author="Ceri Pitches" w:date="2023-09-07T14:13:00Z"/>
        </w:rPr>
      </w:pPr>
    </w:p>
    <w:p w14:paraId="79C35305" w14:textId="6CBC4F6E" w:rsidR="006A7F59" w:rsidRPr="008F5DAD" w:rsidDel="004E68FF" w:rsidRDefault="006A7F59" w:rsidP="00C753B3">
      <w:pPr>
        <w:spacing w:line="480" w:lineRule="auto"/>
        <w:rPr>
          <w:del w:id="4" w:author="Ceri Pitches" w:date="2023-09-07T14:13:00Z"/>
          <w:i/>
          <w:iCs/>
        </w:rPr>
      </w:pPr>
      <w:del w:id="5" w:author="Ceri Pitches" w:date="2023-09-07T14:13:00Z">
        <w:r w:rsidRPr="008F5DAD" w:rsidDel="004E68FF">
          <w:rPr>
            <w:i/>
            <w:iCs/>
          </w:rPr>
          <w:delText>Gary</w:delText>
        </w:r>
        <w:r w:rsidR="00FF243C" w:rsidRPr="008F5DAD" w:rsidDel="004E68FF">
          <w:rPr>
            <w:i/>
            <w:iCs/>
          </w:rPr>
          <w:delText xml:space="preserve"> Winters</w:delText>
        </w:r>
        <w:r w:rsidRPr="008F5DAD" w:rsidDel="004E68FF">
          <w:rPr>
            <w:i/>
            <w:iCs/>
          </w:rPr>
          <w:delText xml:space="preserve">: How accurate is that? </w:delText>
        </w:r>
      </w:del>
    </w:p>
    <w:p w14:paraId="2F1C69EC" w14:textId="77777777" w:rsidR="00D92070" w:rsidDel="004E68FF" w:rsidRDefault="00D92070" w:rsidP="00C753B3">
      <w:pPr>
        <w:spacing w:line="480" w:lineRule="auto"/>
        <w:rPr>
          <w:del w:id="6" w:author="Ceri Pitches" w:date="2023-09-07T14:13:00Z"/>
        </w:rPr>
      </w:pPr>
    </w:p>
    <w:p w14:paraId="118C666C" w14:textId="11DA35FE" w:rsidR="00D92070" w:rsidDel="00760224" w:rsidRDefault="00350623">
      <w:pPr>
        <w:spacing w:line="480" w:lineRule="auto"/>
        <w:rPr>
          <w:del w:id="7" w:author="Ceri Pitches" w:date="2023-09-07T16:42:00Z"/>
        </w:rPr>
      </w:pPr>
      <w:r>
        <w:t>Jonathan</w:t>
      </w:r>
      <w:r w:rsidR="00D92070">
        <w:t xml:space="preserve"> Pitches:</w:t>
      </w:r>
      <w:r w:rsidR="006A7F59">
        <w:t xml:space="preserve"> </w:t>
      </w:r>
      <w:del w:id="8" w:author="Ceri Pitches" w:date="2023-09-07T14:13:00Z">
        <w:r w:rsidR="00D92070" w:rsidDel="004E68FF">
          <w:delText xml:space="preserve">Oh, hopeless! But better than starting from </w:delText>
        </w:r>
        <w:r w:rsidR="006A7F59" w:rsidDel="004E68FF">
          <w:delText>scratch, I</w:delText>
        </w:r>
        <w:r w:rsidR="00D92070" w:rsidDel="004E68FF">
          <w:delText xml:space="preserve"> think</w:delText>
        </w:r>
        <w:r w:rsidR="006A7F59" w:rsidDel="004E68FF">
          <w:delText>. And</w:delText>
        </w:r>
        <w:r w:rsidR="00D92070" w:rsidDel="004E68FF">
          <w:delText xml:space="preserve"> then just the other elements</w:delText>
        </w:r>
        <w:r w:rsidR="006A7F59" w:rsidDel="004E68FF">
          <w:delText xml:space="preserve"> - obviously</w:delText>
        </w:r>
        <w:r w:rsidR="00D92070" w:rsidDel="004E68FF">
          <w:delText xml:space="preserve"> I'll share this with you, really happy to get any amendments</w:delText>
        </w:r>
        <w:r w:rsidR="006A7F59" w:rsidDel="004E68FF">
          <w:delText>, y</w:delText>
        </w:r>
        <w:r w:rsidR="00D92070" w:rsidDel="004E68FF">
          <w:delText xml:space="preserve">ou can withdraw anything you say if you </w:delText>
        </w:r>
        <w:r w:rsidR="006A7F59" w:rsidDel="004E68FF">
          <w:delText xml:space="preserve">don’t </w:delText>
        </w:r>
        <w:r w:rsidR="00D92070" w:rsidDel="004E68FF">
          <w:delText xml:space="preserve">want </w:delText>
        </w:r>
        <w:r w:rsidR="006A7F59" w:rsidDel="004E68FF">
          <w:delText xml:space="preserve">me </w:delText>
        </w:r>
        <w:r w:rsidR="00D92070" w:rsidDel="004E68FF">
          <w:delText>to use it in the article. But</w:delText>
        </w:r>
        <w:r w:rsidR="006A7F59" w:rsidDel="004E68FF">
          <w:delText xml:space="preserve"> </w:delText>
        </w:r>
        <w:r w:rsidR="00D92070" w:rsidDel="004E68FF">
          <w:delText>you know</w:delText>
        </w:r>
        <w:r w:rsidR="00A546FD" w:rsidDel="004E68FF">
          <w:delText>,</w:delText>
        </w:r>
        <w:r w:rsidR="00D92070" w:rsidDel="004E68FF">
          <w:delText xml:space="preserve"> </w:delText>
        </w:r>
        <w:r w:rsidR="00614CD2" w:rsidDel="004E68FF">
          <w:delText>I’m</w:delText>
        </w:r>
        <w:r w:rsidR="00D92070" w:rsidDel="004E68FF">
          <w:delText xml:space="preserve"> sure it won't</w:delText>
        </w:r>
        <w:r w:rsidR="006A7F59" w:rsidDel="004E68FF">
          <w:delText xml:space="preserve"> b</w:delText>
        </w:r>
        <w:r w:rsidR="00D92070" w:rsidDel="004E68FF">
          <w:delText>e that contentious.</w:delText>
        </w:r>
        <w:r w:rsidR="00A546FD" w:rsidDel="004E68FF">
          <w:delText xml:space="preserve"> </w:delText>
        </w:r>
        <w:r w:rsidR="00D92070" w:rsidDel="004E68FF">
          <w:delText>I have to say</w:delText>
        </w:r>
        <w:r w:rsidR="00CD2A7B" w:rsidDel="004E68FF">
          <w:delText>,</w:delText>
        </w:r>
        <w:r w:rsidR="00D92070" w:rsidDel="004E68FF">
          <w:delText xml:space="preserve"> </w:delText>
        </w:r>
      </w:del>
      <w:r w:rsidR="00614CD2">
        <w:t>I’m</w:t>
      </w:r>
      <w:r w:rsidR="00D92070">
        <w:t xml:space="preserve"> reall</w:t>
      </w:r>
      <w:ins w:id="9" w:author="Ceri Pitches" w:date="2023-09-07T16:42:00Z">
        <w:r w:rsidR="00760224">
          <w:t xml:space="preserve">y </w:t>
        </w:r>
      </w:ins>
      <w:del w:id="10" w:author="Ceri Pitches" w:date="2023-09-07T16:42:00Z">
        <w:r w:rsidR="00D92070" w:rsidDel="00760224">
          <w:delText>y</w:delText>
        </w:r>
        <w:r w:rsidR="00A546FD" w:rsidDel="00760224">
          <w:delText>,</w:delText>
        </w:r>
        <w:r w:rsidR="00D92070" w:rsidDel="00760224">
          <w:delText xml:space="preserve"> really </w:delText>
        </w:r>
      </w:del>
      <w:r w:rsidR="00D92070">
        <w:t xml:space="preserve">grateful </w:t>
      </w:r>
      <w:ins w:id="11" w:author="Ceri Pitches" w:date="2023-09-07T16:43:00Z">
        <w:r w:rsidR="00760224">
          <w:t>to</w:t>
        </w:r>
      </w:ins>
      <w:del w:id="12" w:author="Ceri Pitches" w:date="2023-09-07T16:43:00Z">
        <w:r w:rsidR="00D92070" w:rsidDel="00760224">
          <w:delText>for</w:delText>
        </w:r>
      </w:del>
      <w:r w:rsidR="00D92070">
        <w:t xml:space="preserve"> you </w:t>
      </w:r>
      <w:ins w:id="13" w:author="Ceri Pitches" w:date="2023-09-07T16:43:00Z">
        <w:r w:rsidR="00760224">
          <w:t xml:space="preserve">for </w:t>
        </w:r>
      </w:ins>
      <w:r w:rsidR="00D92070">
        <w:t>coming back to this this piece</w:t>
      </w:r>
      <w:ins w:id="14" w:author="Jonathan Pitches" w:date="2023-09-12T09:23:00Z">
        <w:r w:rsidR="00854144">
          <w:t xml:space="preserve">, </w:t>
        </w:r>
        <w:r w:rsidR="00854144" w:rsidRPr="00854144">
          <w:rPr>
            <w:i/>
            <w:iCs/>
            <w:rPrChange w:id="15" w:author="Jonathan Pitches" w:date="2023-09-12T09:23:00Z">
              <w:rPr/>
            </w:rPrChange>
          </w:rPr>
          <w:t>On Everest</w:t>
        </w:r>
      </w:ins>
      <w:r w:rsidR="00D92070">
        <w:t xml:space="preserve"> again. </w:t>
      </w:r>
      <w:del w:id="16" w:author="Ceri Pitches" w:date="2023-09-07T16:44:00Z">
        <w:r w:rsidR="00D92070" w:rsidDel="00760224">
          <w:delText xml:space="preserve">I mean </w:delText>
        </w:r>
      </w:del>
      <w:ins w:id="17" w:author="Ceri Pitches" w:date="2023-09-07T16:44:00Z">
        <w:r w:rsidR="00760224">
          <w:t>Y</w:t>
        </w:r>
      </w:ins>
      <w:del w:id="18" w:author="Ceri Pitches" w:date="2023-09-07T16:44:00Z">
        <w:r w:rsidR="00D92070" w:rsidDel="00760224">
          <w:delText>y</w:delText>
        </w:r>
      </w:del>
      <w:r w:rsidR="00D92070">
        <w:t xml:space="preserve">ou've done me </w:t>
      </w:r>
      <w:r w:rsidR="00A546FD">
        <w:t>two</w:t>
      </w:r>
      <w:r w:rsidR="00D92070">
        <w:t xml:space="preserve"> massive </w:t>
      </w:r>
      <w:r w:rsidR="00A546FD">
        <w:t>favours</w:t>
      </w:r>
      <w:ins w:id="19" w:author="Ceri Pitches" w:date="2023-09-07T16:44:00Z">
        <w:r w:rsidR="00760224">
          <w:t>: o</w:t>
        </w:r>
      </w:ins>
      <w:del w:id="20" w:author="Ceri Pitches" w:date="2023-09-07T16:44:00Z">
        <w:r w:rsidR="00D92070" w:rsidDel="00760224">
          <w:delText>. O</w:delText>
        </w:r>
      </w:del>
      <w:r w:rsidR="00D92070">
        <w:t xml:space="preserve">ne was in 2018, with the </w:t>
      </w:r>
      <w:r w:rsidR="00A546FD" w:rsidRPr="004C198B">
        <w:rPr>
          <w:i/>
          <w:iCs/>
        </w:rPr>
        <w:t>P</w:t>
      </w:r>
      <w:r w:rsidR="00D92070" w:rsidRPr="004C198B">
        <w:rPr>
          <w:i/>
          <w:iCs/>
        </w:rPr>
        <w:t xml:space="preserve">erforming </w:t>
      </w:r>
      <w:r w:rsidR="00A546FD" w:rsidRPr="004C198B">
        <w:rPr>
          <w:i/>
          <w:iCs/>
        </w:rPr>
        <w:t>M</w:t>
      </w:r>
      <w:r w:rsidR="00D92070" w:rsidRPr="004C198B">
        <w:rPr>
          <w:i/>
          <w:iCs/>
        </w:rPr>
        <w:t>ountain</w:t>
      </w:r>
      <w:r w:rsidR="00A546FD" w:rsidRPr="004C198B">
        <w:rPr>
          <w:i/>
          <w:iCs/>
        </w:rPr>
        <w:t>s</w:t>
      </w:r>
      <w:r w:rsidR="00D92070">
        <w:t xml:space="preserve"> symposium, and </w:t>
      </w:r>
      <w:r w:rsidR="00A546FD">
        <w:t xml:space="preserve">that </w:t>
      </w:r>
      <w:r w:rsidR="00D92070">
        <w:t>really</w:t>
      </w:r>
      <w:ins w:id="21" w:author="Ceri Pitches" w:date="2023-09-07T16:44:00Z">
        <w:r w:rsidR="00760224">
          <w:t xml:space="preserve"> </w:t>
        </w:r>
      </w:ins>
      <w:del w:id="22" w:author="Ceri Pitches" w:date="2023-09-07T16:44:00Z">
        <w:r w:rsidR="00D92070" w:rsidDel="00760224">
          <w:delText xml:space="preserve"> kind of </w:delText>
        </w:r>
      </w:del>
      <w:r w:rsidR="00D92070">
        <w:t xml:space="preserve">being </w:t>
      </w:r>
      <w:r w:rsidR="00A546FD">
        <w:t xml:space="preserve">a </w:t>
      </w:r>
      <w:r w:rsidR="00D92070">
        <w:t>keynote performance</w:t>
      </w:r>
      <w:r w:rsidR="00A546FD">
        <w:t xml:space="preserve">, </w:t>
      </w:r>
      <w:r w:rsidR="00D92070">
        <w:t>and then indeed</w:t>
      </w:r>
      <w:r w:rsidR="00CD2A7B">
        <w:t>,</w:t>
      </w:r>
      <w:r w:rsidR="00D92070">
        <w:t xml:space="preserve"> re-gathering around this</w:t>
      </w:r>
      <w:r w:rsidR="00A546FD">
        <w:t>.</w:t>
      </w:r>
      <w:r w:rsidR="00D92070">
        <w:t xml:space="preserve"> </w:t>
      </w:r>
      <w:del w:id="23" w:author="Ceri Pitches" w:date="2023-09-07T16:44:00Z">
        <w:r w:rsidR="00D92070" w:rsidDel="00760224">
          <w:delText>I mean</w:delText>
        </w:r>
        <w:r w:rsidR="00CD2A7B" w:rsidDel="00760224">
          <w:delText>,</w:delText>
        </w:r>
        <w:r w:rsidR="00D92070" w:rsidDel="00760224">
          <w:delText xml:space="preserve"> </w:delText>
        </w:r>
      </w:del>
      <w:r w:rsidR="00D92070">
        <w:t xml:space="preserve">I was expecting you to say, </w:t>
      </w:r>
      <w:del w:id="24" w:author="Jonathan Pitches" w:date="2023-09-12T09:13:00Z">
        <w:r w:rsidR="00D92070" w:rsidDel="00D95A4D">
          <w:delText>you know what</w:delText>
        </w:r>
      </w:del>
      <w:ins w:id="25" w:author="Jonathan Pitches" w:date="2023-09-12T09:13:00Z">
        <w:r w:rsidR="00D95A4D">
          <w:t>‘</w:t>
        </w:r>
      </w:ins>
      <w:del w:id="26" w:author="Jonathan Pitches" w:date="2023-09-12T09:13:00Z">
        <w:r w:rsidR="00A546FD" w:rsidDel="00D95A4D">
          <w:delText xml:space="preserve">, </w:delText>
        </w:r>
      </w:del>
      <w:r w:rsidR="00D92070">
        <w:t>we'</w:t>
      </w:r>
      <w:r w:rsidR="00A546FD">
        <w:t>r</w:t>
      </w:r>
      <w:r w:rsidR="00D92070">
        <w:t>e done with this</w:t>
      </w:r>
      <w:r w:rsidR="00A546FD">
        <w:t>, w</w:t>
      </w:r>
      <w:r w:rsidR="00D92070">
        <w:t>e don't want to talk about it anymore</w:t>
      </w:r>
      <w:ins w:id="27" w:author="Jonathan Pitches" w:date="2023-09-12T09:13:00Z">
        <w:r w:rsidR="00D95A4D">
          <w:t>’</w:t>
        </w:r>
      </w:ins>
      <w:r w:rsidR="00D92070">
        <w:t>. But</w:t>
      </w:r>
      <w:r w:rsidR="00A546FD">
        <w:t xml:space="preserve"> </w:t>
      </w:r>
      <w:r w:rsidR="00D92070">
        <w:t xml:space="preserve">here we are. So a huge </w:t>
      </w:r>
      <w:r w:rsidR="00A546FD">
        <w:t>t</w:t>
      </w:r>
      <w:r w:rsidR="00D92070">
        <w:t>hank you for that.</w:t>
      </w:r>
      <w:del w:id="28" w:author="Ceri Pitches" w:date="2023-09-07T16:43:00Z">
        <w:r w:rsidR="00A546FD" w:rsidDel="00760224">
          <w:delText xml:space="preserve"> </w:delText>
        </w:r>
        <w:r w:rsidR="00614CD2" w:rsidDel="00760224">
          <w:delText>I’ve</w:delText>
        </w:r>
        <w:r w:rsidR="00D92070" w:rsidDel="00760224">
          <w:delText xml:space="preserve"> done a bit of work. </w:delText>
        </w:r>
        <w:r w:rsidR="00614CD2" w:rsidDel="00760224">
          <w:delText>I’ve</w:delText>
        </w:r>
        <w:r w:rsidR="00D92070" w:rsidDel="00760224">
          <w:delText xml:space="preserve"> looked back at your piece, </w:delText>
        </w:r>
        <w:r w:rsidR="00A546FD" w:rsidDel="00760224">
          <w:delText xml:space="preserve">Gregg, for TDPT. </w:delText>
        </w:r>
        <w:r w:rsidR="00D92070" w:rsidDel="00760224">
          <w:delText>Really</w:delText>
        </w:r>
        <w:r w:rsidR="00A546FD" w:rsidDel="00760224">
          <w:delText>,</w:delText>
        </w:r>
        <w:r w:rsidR="00D92070" w:rsidDel="00760224">
          <w:delText xml:space="preserve"> really h</w:delText>
        </w:r>
        <w:r w:rsidR="00A546FD" w:rsidDel="00760224">
          <w:delText>elp</w:delText>
        </w:r>
        <w:r w:rsidR="00D92070" w:rsidDel="00760224">
          <w:delText xml:space="preserve">ful actually, and </w:delText>
        </w:r>
        <w:r w:rsidR="00A546FD" w:rsidDel="00760224">
          <w:delText>I’ll</w:delText>
        </w:r>
        <w:r w:rsidR="00D92070" w:rsidDel="00760224">
          <w:delText xml:space="preserve"> hold my hand up and say that I hadn't read it before</w:delText>
        </w:r>
        <w:r w:rsidR="00A5668C" w:rsidDel="00760224">
          <w:delText>, e</w:delText>
        </w:r>
        <w:r w:rsidR="00D92070" w:rsidDel="00760224">
          <w:delText xml:space="preserve">ven though </w:delText>
        </w:r>
        <w:r w:rsidR="00614CD2" w:rsidDel="00760224">
          <w:delText>I’m</w:delText>
        </w:r>
        <w:r w:rsidR="00D92070" w:rsidDel="00760224">
          <w:delText xml:space="preserve"> an editor of the journal, I didn't drop into everything in that</w:delText>
        </w:r>
        <w:r w:rsidR="00A5668C" w:rsidDel="00760224">
          <w:delText xml:space="preserve"> edition. </w:delText>
        </w:r>
        <w:r w:rsidR="00D92070" w:rsidDel="00760224">
          <w:delText>And then there's obviously the book as well, which has a has a little bit of stuff</w:delText>
        </w:r>
        <w:r w:rsidR="00A5668C" w:rsidDel="00760224">
          <w:delText>…</w:delText>
        </w:r>
      </w:del>
    </w:p>
    <w:p w14:paraId="12E81CB0" w14:textId="77777777" w:rsidR="00A5668C" w:rsidDel="00760224" w:rsidRDefault="00A5668C">
      <w:pPr>
        <w:spacing w:line="480" w:lineRule="auto"/>
        <w:rPr>
          <w:del w:id="29" w:author="Ceri Pitches" w:date="2023-09-07T16:42:00Z"/>
        </w:rPr>
      </w:pPr>
    </w:p>
    <w:p w14:paraId="5241F2BB" w14:textId="3FFA68C1" w:rsidR="00D92070" w:rsidDel="00760224" w:rsidRDefault="00A5668C">
      <w:pPr>
        <w:spacing w:line="480" w:lineRule="auto"/>
        <w:rPr>
          <w:del w:id="30" w:author="Ceri Pitches" w:date="2023-09-07T16:42:00Z"/>
        </w:rPr>
      </w:pPr>
      <w:del w:id="31" w:author="Ceri Pitches" w:date="2023-09-07T16:42:00Z">
        <w:r w:rsidRPr="008F5DAD" w:rsidDel="00760224">
          <w:rPr>
            <w:b/>
            <w:bCs/>
          </w:rPr>
          <w:delText>Gregg Whelan:  Oh yeah, that’s true</w:delText>
        </w:r>
        <w:r w:rsidDel="00760224">
          <w:delText>.</w:delText>
        </w:r>
      </w:del>
    </w:p>
    <w:p w14:paraId="5C72B9FE" w14:textId="387CB22F" w:rsidR="008F5DAD" w:rsidDel="00760224" w:rsidRDefault="008F5DAD">
      <w:pPr>
        <w:spacing w:line="480" w:lineRule="auto"/>
        <w:rPr>
          <w:del w:id="32" w:author="Ceri Pitches" w:date="2023-09-07T16:42:00Z"/>
        </w:rPr>
      </w:pPr>
    </w:p>
    <w:p w14:paraId="5BCC32B5" w14:textId="6862438A" w:rsidR="00D92070" w:rsidRDefault="00350623" w:rsidP="00760224">
      <w:pPr>
        <w:spacing w:line="480" w:lineRule="auto"/>
      </w:pPr>
      <w:del w:id="33" w:author="Ceri Pitches" w:date="2023-09-07T16:42:00Z">
        <w:r w:rsidDel="00760224">
          <w:delText>Jonathan</w:delText>
        </w:r>
        <w:r w:rsidR="00D92070" w:rsidDel="00760224">
          <w:delText xml:space="preserve"> Pitches: </w:delText>
        </w:r>
        <w:r w:rsidR="00A5668C" w:rsidDel="00760224">
          <w:delText>…</w:delText>
        </w:r>
      </w:del>
      <w:del w:id="34" w:author="Ceri Pitches" w:date="2023-09-07T16:43:00Z">
        <w:r w:rsidR="00D92070" w:rsidDel="00760224">
          <w:delText xml:space="preserve">mainly in the introduction. But if I cover </w:delText>
        </w:r>
        <w:r w:rsidR="00A5668C" w:rsidDel="00760224">
          <w:delText xml:space="preserve">old </w:delText>
        </w:r>
        <w:r w:rsidR="00D92070" w:rsidDel="00760224">
          <w:delText>ground, you know</w:delText>
        </w:r>
        <w:r w:rsidR="00A5668C" w:rsidDel="00760224">
          <w:delText>,</w:delText>
        </w:r>
        <w:r w:rsidR="00D92070" w:rsidDel="00760224">
          <w:delText xml:space="preserve"> by all means just say</w:delText>
        </w:r>
        <w:r w:rsidR="00A5668C" w:rsidDel="00760224">
          <w:delText>,</w:delText>
        </w:r>
        <w:r w:rsidR="00D92070" w:rsidDel="00760224">
          <w:delText xml:space="preserve"> n</w:delText>
        </w:r>
        <w:r w:rsidR="00A5668C" w:rsidDel="00760224">
          <w:delText>o y</w:delText>
        </w:r>
        <w:r w:rsidR="00D92070" w:rsidDel="00760224">
          <w:delText xml:space="preserve">ou can find that here, or you </w:delText>
        </w:r>
        <w:r w:rsidR="00CD2A7B" w:rsidDel="00760224">
          <w:delText xml:space="preserve">can </w:delText>
        </w:r>
        <w:r w:rsidR="00D92070" w:rsidDel="00760224">
          <w:delText>find that there, or it might be helpful to revisit that.</w:delText>
        </w:r>
        <w:r w:rsidR="00A5668C" w:rsidDel="00760224">
          <w:delText xml:space="preserve"> A</w:delText>
        </w:r>
        <w:r w:rsidR="00D92070" w:rsidDel="00760224">
          <w:delText xml:space="preserve">nd </w:delText>
        </w:r>
        <w:r w:rsidR="00614CD2" w:rsidDel="00760224">
          <w:delText>I’ve</w:delText>
        </w:r>
        <w:r w:rsidR="00D92070" w:rsidDel="00760224">
          <w:delText xml:space="preserve"> bashed out a few questions, but we can obviously</w:delText>
        </w:r>
        <w:r w:rsidR="00A5668C" w:rsidDel="00760224">
          <w:delText xml:space="preserve"> </w:delText>
        </w:r>
        <w:r w:rsidR="00D92070" w:rsidDel="00760224">
          <w:delText>riff off those and move around</w:delText>
        </w:r>
        <w:r w:rsidR="00A5668C" w:rsidDel="00760224">
          <w:delText xml:space="preserve"> what y</w:delText>
        </w:r>
        <w:r w:rsidR="00D92070" w:rsidDel="00760224">
          <w:delText>ou'd like to talk about.</w:delText>
        </w:r>
      </w:del>
      <w:r w:rsidR="00A5668C">
        <w:t xml:space="preserve"> </w:t>
      </w:r>
      <w:del w:id="35" w:author="Ceri Pitches" w:date="2023-09-07T16:44:00Z">
        <w:r w:rsidR="00A5668C" w:rsidDel="00760224">
          <w:delText xml:space="preserve"> </w:delText>
        </w:r>
        <w:r w:rsidR="00D92070" w:rsidDel="00760224">
          <w:delText>So</w:delText>
        </w:r>
      </w:del>
      <w:r w:rsidR="00D92070">
        <w:t xml:space="preserve"> I want to take you back to </w:t>
      </w:r>
      <w:r w:rsidR="00A5668C">
        <w:t>‘</w:t>
      </w:r>
      <w:r w:rsidR="00D92070">
        <w:t xml:space="preserve">97 as </w:t>
      </w:r>
      <w:r w:rsidR="00A5668C">
        <w:t xml:space="preserve">has </w:t>
      </w:r>
      <w:r w:rsidR="00D92070">
        <w:t>be</w:t>
      </w:r>
      <w:r w:rsidR="00A5668C">
        <w:t xml:space="preserve">en </w:t>
      </w:r>
      <w:r w:rsidR="00D92070">
        <w:t xml:space="preserve">done many times </w:t>
      </w:r>
      <w:ins w:id="36" w:author="Jonathan Pitches" w:date="2023-09-12T09:13:00Z">
        <w:r w:rsidR="004D2BA9">
          <w:t xml:space="preserve">in interviews with </w:t>
        </w:r>
      </w:ins>
      <w:del w:id="37" w:author="Jonathan Pitches" w:date="2023-09-12T09:13:00Z">
        <w:r w:rsidR="00D92070" w:rsidDel="004D2BA9">
          <w:delText xml:space="preserve">talking to </w:delText>
        </w:r>
      </w:del>
      <w:r w:rsidR="00D92070">
        <w:t>you t</w:t>
      </w:r>
      <w:r w:rsidR="001918F6">
        <w:t>w</w:t>
      </w:r>
      <w:r w:rsidR="00D92070">
        <w:t>o</w:t>
      </w:r>
      <w:r w:rsidR="00CD2A7B">
        <w:t xml:space="preserve"> </w:t>
      </w:r>
      <w:del w:id="38" w:author="Jonathan Pitches" w:date="2023-09-12T09:13:00Z">
        <w:r w:rsidR="00CD2A7B" w:rsidDel="004D2BA9">
          <w:delText>and</w:delText>
        </w:r>
        <w:r w:rsidR="00D92070" w:rsidDel="004D2BA9">
          <w:delText xml:space="preserve"> </w:delText>
        </w:r>
        <w:r w:rsidR="00614CD2" w:rsidDel="004D2BA9">
          <w:delText>I’ve</w:delText>
        </w:r>
        <w:r w:rsidR="00D92070" w:rsidDel="004D2BA9">
          <w:delText xml:space="preserve"> seen in the review</w:delText>
        </w:r>
        <w:r w:rsidR="00CD2A7B" w:rsidDel="004D2BA9">
          <w:delText xml:space="preserve"> </w:delText>
        </w:r>
        <w:r w:rsidR="00D92070" w:rsidDel="004D2BA9">
          <w:delText xml:space="preserve">range of documents </w:delText>
        </w:r>
      </w:del>
      <w:r w:rsidR="00D92070">
        <w:t xml:space="preserve">and ask you </w:t>
      </w:r>
      <w:r w:rsidR="00A85C77">
        <w:t xml:space="preserve">for </w:t>
      </w:r>
      <w:r w:rsidR="00D92070">
        <w:t xml:space="preserve">a little bit of </w:t>
      </w:r>
      <w:del w:id="39" w:author="Jonathan Pitches" w:date="2023-09-12T09:14:00Z">
        <w:r w:rsidR="00D92070" w:rsidDel="004D2BA9">
          <w:delText xml:space="preserve">the </w:delText>
        </w:r>
      </w:del>
      <w:r w:rsidR="00D92070">
        <w:t>context o</w:t>
      </w:r>
      <w:r w:rsidR="00A85C77">
        <w:t>n</w:t>
      </w:r>
      <w:r w:rsidR="00D92070">
        <w:t xml:space="preserve"> </w:t>
      </w:r>
      <w:del w:id="40" w:author="Jonathan Pitches" w:date="2023-09-12T09:14:00Z">
        <w:r w:rsidR="00D92070" w:rsidDel="002C678B">
          <w:delText>this</w:delText>
        </w:r>
      </w:del>
      <w:ins w:id="41" w:author="Jonathan Pitches" w:date="2023-09-12T09:14:00Z">
        <w:r w:rsidR="002C678B">
          <w:t>your piece</w:t>
        </w:r>
      </w:ins>
      <w:r w:rsidR="00D92070">
        <w:t xml:space="preserve">. </w:t>
      </w:r>
      <w:r w:rsidR="00614CD2">
        <w:t>I’m</w:t>
      </w:r>
      <w:r w:rsidR="00D92070">
        <w:t xml:space="preserve"> aware it was a final </w:t>
      </w:r>
      <w:ins w:id="42" w:author="Jonathan Pitches" w:date="2023-09-12T09:14:00Z">
        <w:r w:rsidR="00D67A33">
          <w:t xml:space="preserve">graduating </w:t>
        </w:r>
      </w:ins>
      <w:r w:rsidR="00D92070">
        <w:t>performance piece, and you came together</w:t>
      </w:r>
      <w:del w:id="43" w:author="Jonathan Pitches" w:date="2023-09-12T09:14:00Z">
        <w:r w:rsidR="00D92070" w:rsidDel="002C678B">
          <w:delText xml:space="preserve"> you know,</w:delText>
        </w:r>
      </w:del>
      <w:r w:rsidR="00D92070">
        <w:t xml:space="preserve"> with very little preparation time, and it was a kind of serendipitous collaboration that then</w:t>
      </w:r>
      <w:r w:rsidR="00CD2A7B">
        <w:t xml:space="preserve"> </w:t>
      </w:r>
      <w:r w:rsidR="00D92070">
        <w:t xml:space="preserve">led </w:t>
      </w:r>
      <w:del w:id="44" w:author="Jonathan Pitches" w:date="2023-09-12T09:15:00Z">
        <w:r w:rsidR="00D92070" w:rsidDel="00D67A33">
          <w:delText>to a</w:delText>
        </w:r>
        <w:r w:rsidR="00CD2A7B" w:rsidDel="00D67A33">
          <w:delText xml:space="preserve"> </w:delText>
        </w:r>
        <w:r w:rsidR="00D92070" w:rsidDel="00D67A33">
          <w:delText xml:space="preserve">you know, led </w:delText>
        </w:r>
      </w:del>
      <w:r w:rsidR="00D92070">
        <w:t xml:space="preserve">to an incredible history. </w:t>
      </w:r>
      <w:del w:id="45" w:author="Jonathan Pitches" w:date="2023-09-12T09:15:00Z">
        <w:r w:rsidR="00D92070" w:rsidDel="00D67A33">
          <w:delText xml:space="preserve">But </w:delText>
        </w:r>
      </w:del>
      <w:r w:rsidR="00A546FD">
        <w:t>Gregg</w:t>
      </w:r>
      <w:r w:rsidR="00D92070">
        <w:t>, perhaps just to start</w:t>
      </w:r>
      <w:del w:id="46" w:author="Jonathan Pitches" w:date="2023-09-12T09:23:00Z">
        <w:r w:rsidR="00D92070" w:rsidDel="000272B0">
          <w:delText xml:space="preserve"> </w:delText>
        </w:r>
        <w:r w:rsidR="00CD2A7B" w:rsidDel="000272B0">
          <w:delText>us</w:delText>
        </w:r>
      </w:del>
      <w:r w:rsidR="00CD2A7B">
        <w:t>, w</w:t>
      </w:r>
      <w:r w:rsidR="00D92070">
        <w:t>hy Everest and what was the kind of research work that you felt you needed to do to do</w:t>
      </w:r>
      <w:r w:rsidR="00EA19D4">
        <w:t xml:space="preserve"> it justice? </w:t>
      </w:r>
    </w:p>
    <w:p w14:paraId="43C236ED" w14:textId="77777777" w:rsidR="00D92070" w:rsidRDefault="00D92070" w:rsidP="00C753B3">
      <w:pPr>
        <w:spacing w:line="480" w:lineRule="auto"/>
      </w:pPr>
    </w:p>
    <w:p w14:paraId="5130D095" w14:textId="1C5063EA" w:rsidR="00D92070" w:rsidRPr="008F5DAD" w:rsidDel="00235916" w:rsidRDefault="00A546FD">
      <w:pPr>
        <w:spacing w:line="480" w:lineRule="auto"/>
        <w:rPr>
          <w:del w:id="47" w:author="Ceri Pitches" w:date="2023-09-07T16:45:00Z"/>
          <w:b/>
          <w:bCs/>
        </w:rPr>
      </w:pPr>
      <w:r w:rsidRPr="008F5DAD">
        <w:rPr>
          <w:b/>
          <w:bCs/>
        </w:rPr>
        <w:t>Gregg</w:t>
      </w:r>
      <w:r w:rsidR="00D92070" w:rsidRPr="008F5DAD">
        <w:rPr>
          <w:b/>
          <w:bCs/>
        </w:rPr>
        <w:t xml:space="preserve"> Whelan: Yeah, I was thinking about this</w:t>
      </w:r>
      <w:r w:rsidR="00A01726" w:rsidRPr="008F5DAD">
        <w:rPr>
          <w:b/>
          <w:bCs/>
        </w:rPr>
        <w:t xml:space="preserve"> – and thanks for sending </w:t>
      </w:r>
      <w:r w:rsidR="00D92070" w:rsidRPr="008F5DAD">
        <w:rPr>
          <w:b/>
          <w:bCs/>
        </w:rPr>
        <w:t xml:space="preserve">those questions through Jonathan, </w:t>
      </w:r>
      <w:r w:rsidR="00A01726" w:rsidRPr="008F5DAD">
        <w:rPr>
          <w:b/>
          <w:bCs/>
        </w:rPr>
        <w:t>it</w:t>
      </w:r>
      <w:r w:rsidR="00D92070" w:rsidRPr="008F5DAD">
        <w:rPr>
          <w:b/>
          <w:bCs/>
        </w:rPr>
        <w:t xml:space="preserve"> was </w:t>
      </w:r>
      <w:proofErr w:type="gramStart"/>
      <w:r w:rsidR="00D92070" w:rsidRPr="008F5DAD">
        <w:rPr>
          <w:b/>
          <w:bCs/>
        </w:rPr>
        <w:t>really useful</w:t>
      </w:r>
      <w:proofErr w:type="gramEnd"/>
      <w:r w:rsidR="00D92070" w:rsidRPr="008F5DAD">
        <w:rPr>
          <w:b/>
          <w:bCs/>
        </w:rPr>
        <w:t>.</w:t>
      </w:r>
      <w:r w:rsidR="00A01726" w:rsidRPr="008F5DAD">
        <w:rPr>
          <w:b/>
          <w:bCs/>
        </w:rPr>
        <w:t xml:space="preserve"> </w:t>
      </w:r>
      <w:r w:rsidR="004B390B" w:rsidRPr="008F5DAD">
        <w:rPr>
          <w:b/>
          <w:bCs/>
        </w:rPr>
        <w:t>W</w:t>
      </w:r>
      <w:r w:rsidR="00D92070" w:rsidRPr="008F5DAD">
        <w:rPr>
          <w:b/>
          <w:bCs/>
        </w:rPr>
        <w:t xml:space="preserve">hen I read the questions I was </w:t>
      </w:r>
      <w:del w:id="48" w:author="Jonathan Pitches" w:date="2023-09-12T09:15:00Z">
        <w:r w:rsidR="00D92070" w:rsidRPr="008F5DAD" w:rsidDel="00C1014D">
          <w:rPr>
            <w:b/>
            <w:bCs/>
          </w:rPr>
          <w:delText xml:space="preserve">sort of </w:delText>
        </w:r>
      </w:del>
      <w:r w:rsidR="00D92070" w:rsidRPr="008F5DAD">
        <w:rPr>
          <w:b/>
          <w:bCs/>
        </w:rPr>
        <w:t xml:space="preserve">thinking </w:t>
      </w:r>
      <w:del w:id="49" w:author="Jonathan Pitches" w:date="2023-09-12T09:15:00Z">
        <w:r w:rsidR="00D92070" w:rsidRPr="008F5DAD" w:rsidDel="00C1014D">
          <w:rPr>
            <w:b/>
            <w:bCs/>
          </w:rPr>
          <w:delText xml:space="preserve">through </w:delText>
        </w:r>
      </w:del>
      <w:r w:rsidR="00D92070" w:rsidRPr="008F5DAD">
        <w:rPr>
          <w:b/>
          <w:bCs/>
        </w:rPr>
        <w:t>about it, and actually, I think</w:t>
      </w:r>
      <w:r w:rsidR="00A01726" w:rsidRPr="008F5DAD">
        <w:rPr>
          <w:b/>
          <w:bCs/>
        </w:rPr>
        <w:t xml:space="preserve"> - </w:t>
      </w:r>
      <w:r w:rsidR="00D92070" w:rsidRPr="008F5DAD">
        <w:rPr>
          <w:b/>
          <w:bCs/>
        </w:rPr>
        <w:t>I haven't thought about it this way for a while</w:t>
      </w:r>
      <w:r w:rsidR="00A01726" w:rsidRPr="008F5DAD">
        <w:rPr>
          <w:b/>
          <w:bCs/>
        </w:rPr>
        <w:t>, b</w:t>
      </w:r>
      <w:r w:rsidR="00D92070" w:rsidRPr="008F5DAD">
        <w:rPr>
          <w:b/>
          <w:bCs/>
        </w:rPr>
        <w:t>ut this is the most pragmatic way</w:t>
      </w:r>
      <w:del w:id="50" w:author="Jonathan Pitches" w:date="2023-09-12T09:17:00Z">
        <w:r w:rsidR="00A01726" w:rsidRPr="008F5DAD" w:rsidDel="00DD043F">
          <w:rPr>
            <w:b/>
            <w:bCs/>
          </w:rPr>
          <w:delText xml:space="preserve"> - </w:delText>
        </w:r>
        <w:r w:rsidR="00D92070" w:rsidRPr="008F5DAD" w:rsidDel="00DD043F">
          <w:rPr>
            <w:b/>
            <w:bCs/>
          </w:rPr>
          <w:delText xml:space="preserve"> is that it was </w:delText>
        </w:r>
      </w:del>
      <w:del w:id="51" w:author="Jonathan Pitches" w:date="2023-09-12T09:16:00Z">
        <w:r w:rsidR="00D92070" w:rsidRPr="008F5DAD" w:rsidDel="008A3482">
          <w:rPr>
            <w:b/>
            <w:bCs/>
          </w:rPr>
          <w:delText xml:space="preserve">sort of </w:delText>
        </w:r>
      </w:del>
      <w:del w:id="52" w:author="Jonathan Pitches" w:date="2023-09-12T09:17:00Z">
        <w:r w:rsidR="00D92070" w:rsidRPr="008F5DAD" w:rsidDel="00DD043F">
          <w:rPr>
            <w:b/>
            <w:bCs/>
          </w:rPr>
          <w:delText xml:space="preserve">the beginnings of, </w:delText>
        </w:r>
      </w:del>
      <w:ins w:id="53" w:author="Jonathan Pitches" w:date="2023-09-12T09:17:00Z">
        <w:r w:rsidR="00DD043F">
          <w:rPr>
            <w:b/>
            <w:bCs/>
          </w:rPr>
          <w:t xml:space="preserve">. </w:t>
        </w:r>
      </w:ins>
      <w:del w:id="54" w:author="Jonathan Pitches" w:date="2023-09-12T09:17:00Z">
        <w:r w:rsidR="00D92070" w:rsidRPr="008F5DAD" w:rsidDel="00DD043F">
          <w:rPr>
            <w:b/>
            <w:bCs/>
          </w:rPr>
          <w:delText>so y</w:delText>
        </w:r>
      </w:del>
      <w:ins w:id="55" w:author="Jonathan Pitches" w:date="2023-09-12T09:17:00Z">
        <w:r w:rsidR="00DD043F">
          <w:rPr>
            <w:b/>
            <w:bCs/>
          </w:rPr>
          <w:t>Y</w:t>
        </w:r>
      </w:ins>
      <w:r w:rsidR="00D92070" w:rsidRPr="008F5DAD">
        <w:rPr>
          <w:b/>
          <w:bCs/>
        </w:rPr>
        <w:t>ou had to make a piece, you know you had to make this final assessment piece</w:t>
      </w:r>
      <w:r w:rsidR="00A01726" w:rsidRPr="008F5DAD">
        <w:rPr>
          <w:b/>
          <w:bCs/>
        </w:rPr>
        <w:t xml:space="preserve">, </w:t>
      </w:r>
      <w:r w:rsidR="00D92070" w:rsidRPr="008F5DAD">
        <w:rPr>
          <w:b/>
          <w:bCs/>
        </w:rPr>
        <w:t>and it felt like a second part</w:t>
      </w:r>
      <w:r w:rsidR="00A01726" w:rsidRPr="008F5DAD">
        <w:rPr>
          <w:b/>
          <w:bCs/>
        </w:rPr>
        <w:t>.</w:t>
      </w:r>
      <w:r w:rsidR="00D92070" w:rsidRPr="008F5DAD">
        <w:rPr>
          <w:b/>
          <w:bCs/>
        </w:rPr>
        <w:t xml:space="preserve"> </w:t>
      </w:r>
      <w:r w:rsidR="00A01726" w:rsidRPr="008F5DAD">
        <w:rPr>
          <w:b/>
          <w:bCs/>
        </w:rPr>
        <w:t>T</w:t>
      </w:r>
      <w:r w:rsidR="00D92070" w:rsidRPr="008F5DAD">
        <w:rPr>
          <w:b/>
          <w:bCs/>
        </w:rPr>
        <w:t xml:space="preserve">he </w:t>
      </w:r>
      <w:r w:rsidR="00A01726" w:rsidRPr="008F5DAD">
        <w:rPr>
          <w:b/>
          <w:bCs/>
        </w:rPr>
        <w:t>third year</w:t>
      </w:r>
      <w:r w:rsidR="00D92070" w:rsidRPr="008F5DAD">
        <w:rPr>
          <w:b/>
          <w:bCs/>
        </w:rPr>
        <w:t xml:space="preserve"> </w:t>
      </w:r>
      <w:ins w:id="56" w:author="Jonathan Pitches" w:date="2023-09-12T09:17:00Z">
        <w:r w:rsidR="0064210B">
          <w:rPr>
            <w:b/>
            <w:bCs/>
          </w:rPr>
          <w:t xml:space="preserve">[at Dartington] </w:t>
        </w:r>
      </w:ins>
      <w:r w:rsidR="00D92070" w:rsidRPr="008F5DAD">
        <w:rPr>
          <w:b/>
          <w:bCs/>
        </w:rPr>
        <w:t>seem</w:t>
      </w:r>
      <w:r w:rsidR="00A01726" w:rsidRPr="008F5DAD">
        <w:rPr>
          <w:b/>
          <w:bCs/>
        </w:rPr>
        <w:t>ed</w:t>
      </w:r>
      <w:r w:rsidR="00D92070" w:rsidRPr="008F5DAD">
        <w:rPr>
          <w:b/>
          <w:bCs/>
        </w:rPr>
        <w:t xml:space="preserve"> to have 2 big projects in it, along with the dissertation. But the </w:t>
      </w:r>
      <w:r w:rsidR="00D92070" w:rsidRPr="008F5DAD">
        <w:rPr>
          <w:b/>
          <w:bCs/>
          <w:i/>
          <w:iCs/>
        </w:rPr>
        <w:t xml:space="preserve">first </w:t>
      </w:r>
      <w:r w:rsidR="00D92070" w:rsidRPr="008F5DAD">
        <w:rPr>
          <w:b/>
          <w:bCs/>
        </w:rPr>
        <w:t>thing was this</w:t>
      </w:r>
      <w:del w:id="57" w:author="Ceri Pitches" w:date="2023-09-07T16:45:00Z">
        <w:r w:rsidR="00262AAE" w:rsidRPr="008F5DAD" w:rsidDel="00235916">
          <w:rPr>
            <w:b/>
            <w:bCs/>
          </w:rPr>
          <w:delText>,</w:delText>
        </w:r>
      </w:del>
      <w:r w:rsidR="00262AAE" w:rsidRPr="008F5DAD">
        <w:rPr>
          <w:b/>
          <w:bCs/>
        </w:rPr>
        <w:t xml:space="preserve"> </w:t>
      </w:r>
      <w:del w:id="58" w:author="Ceri Pitches" w:date="2023-09-07T16:45:00Z">
        <w:r w:rsidR="00262AAE" w:rsidRPr="008F5DAD" w:rsidDel="00235916">
          <w:rPr>
            <w:b/>
            <w:bCs/>
          </w:rPr>
          <w:delText xml:space="preserve">it </w:delText>
        </w:r>
        <w:r w:rsidR="00D92070" w:rsidRPr="008F5DAD" w:rsidDel="00235916">
          <w:rPr>
            <w:b/>
            <w:bCs/>
          </w:rPr>
          <w:delText xml:space="preserve">was called a </w:delText>
        </w:r>
      </w:del>
      <w:r w:rsidR="00A01726" w:rsidRPr="008F5DAD">
        <w:rPr>
          <w:b/>
          <w:bCs/>
        </w:rPr>
        <w:t>‘</w:t>
      </w:r>
      <w:r w:rsidR="00D92070" w:rsidRPr="008F5DAD">
        <w:rPr>
          <w:b/>
          <w:bCs/>
        </w:rPr>
        <w:t>public project</w:t>
      </w:r>
      <w:ins w:id="59" w:author="Ceri Pitches" w:date="2023-09-07T16:45:00Z">
        <w:r w:rsidR="00235916">
          <w:rPr>
            <w:b/>
            <w:bCs/>
          </w:rPr>
          <w:t>’</w:t>
        </w:r>
      </w:ins>
      <w:del w:id="60" w:author="Ceri Pitches" w:date="2023-09-07T16:45:00Z">
        <w:r w:rsidR="00A01726" w:rsidRPr="008F5DAD" w:rsidDel="00235916">
          <w:rPr>
            <w:b/>
            <w:bCs/>
          </w:rPr>
          <w:delText>’</w:delText>
        </w:r>
        <w:r w:rsidR="00D92070" w:rsidRPr="008F5DAD" w:rsidDel="00235916">
          <w:rPr>
            <w:b/>
            <w:bCs/>
          </w:rPr>
          <w:delText xml:space="preserve">, I think, </w:delText>
        </w:r>
        <w:r w:rsidR="00A01726" w:rsidRPr="008F5DAD" w:rsidDel="00235916">
          <w:rPr>
            <w:b/>
            <w:bCs/>
          </w:rPr>
          <w:delText>w</w:delText>
        </w:r>
        <w:r w:rsidR="00D92070" w:rsidRPr="008F5DAD" w:rsidDel="00235916">
          <w:rPr>
            <w:b/>
            <w:bCs/>
          </w:rPr>
          <w:delText xml:space="preserve">as it still called </w:delText>
        </w:r>
        <w:r w:rsidR="00A01726" w:rsidRPr="008F5DAD" w:rsidDel="00235916">
          <w:rPr>
            <w:b/>
            <w:bCs/>
          </w:rPr>
          <w:delText>p</w:delText>
        </w:r>
        <w:r w:rsidR="00D92070" w:rsidRPr="008F5DAD" w:rsidDel="00235916">
          <w:rPr>
            <w:b/>
            <w:bCs/>
          </w:rPr>
          <w:delText>ublic project</w:delText>
        </w:r>
        <w:r w:rsidR="00A01726" w:rsidRPr="008F5DAD" w:rsidDel="00235916">
          <w:rPr>
            <w:b/>
            <w:bCs/>
          </w:rPr>
          <w:delText>, Gar</w:delText>
        </w:r>
      </w:del>
      <w:ins w:id="61" w:author="Ceri Pitches" w:date="2023-09-07T16:46:00Z">
        <w:r w:rsidR="00235916">
          <w:rPr>
            <w:i/>
            <w:iCs/>
          </w:rPr>
          <w:t xml:space="preserve">. </w:t>
        </w:r>
      </w:ins>
      <w:del w:id="62" w:author="Ceri Pitches" w:date="2023-09-07T16:45:00Z">
        <w:r w:rsidR="00A01726" w:rsidRPr="008F5DAD" w:rsidDel="00235916">
          <w:rPr>
            <w:b/>
            <w:bCs/>
          </w:rPr>
          <w:delText>y</w:delText>
        </w:r>
      </w:del>
      <w:ins w:id="63" w:author="Ceri Pitches" w:date="2023-09-07T16:47:00Z">
        <w:r w:rsidR="00235916">
          <w:rPr>
            <w:b/>
            <w:bCs/>
          </w:rPr>
          <w:t>Its l</w:t>
        </w:r>
      </w:ins>
      <w:del w:id="64" w:author="Ceri Pitches" w:date="2023-09-07T16:45:00Z">
        <w:r w:rsidR="00A01726" w:rsidRPr="008F5DAD" w:rsidDel="00235916">
          <w:rPr>
            <w:b/>
            <w:bCs/>
          </w:rPr>
          <w:delText>?</w:delText>
        </w:r>
      </w:del>
    </w:p>
    <w:p w14:paraId="58BED100" w14:textId="77777777" w:rsidR="00D92070" w:rsidDel="00235916" w:rsidRDefault="00D92070">
      <w:pPr>
        <w:spacing w:line="480" w:lineRule="auto"/>
        <w:rPr>
          <w:del w:id="65" w:author="Ceri Pitches" w:date="2023-09-07T16:45:00Z"/>
        </w:rPr>
      </w:pPr>
    </w:p>
    <w:p w14:paraId="244C6486" w14:textId="5C87FBB1" w:rsidR="00A01726" w:rsidRPr="008F5DAD" w:rsidDel="00235916" w:rsidRDefault="00A01726">
      <w:pPr>
        <w:spacing w:line="480" w:lineRule="auto"/>
        <w:rPr>
          <w:del w:id="66" w:author="Ceri Pitches" w:date="2023-09-07T16:45:00Z"/>
          <w:i/>
          <w:iCs/>
        </w:rPr>
      </w:pPr>
      <w:del w:id="67" w:author="Ceri Pitches" w:date="2023-09-07T16:45:00Z">
        <w:r w:rsidRPr="008F5DAD" w:rsidDel="00235916">
          <w:rPr>
            <w:i/>
            <w:iCs/>
          </w:rPr>
          <w:delText>Gary</w:delText>
        </w:r>
        <w:r w:rsidR="00FF243C" w:rsidRPr="008F5DAD" w:rsidDel="00235916">
          <w:rPr>
            <w:i/>
            <w:iCs/>
          </w:rPr>
          <w:delText xml:space="preserve"> Winters</w:delText>
        </w:r>
        <w:r w:rsidRPr="008F5DAD" w:rsidDel="00235916">
          <w:rPr>
            <w:i/>
            <w:iCs/>
          </w:rPr>
          <w:delText xml:space="preserve">: Yeah. </w:delText>
        </w:r>
      </w:del>
    </w:p>
    <w:p w14:paraId="30681FE7" w14:textId="67CFAE02" w:rsidR="00262AAE" w:rsidDel="00235916" w:rsidRDefault="00262AAE">
      <w:pPr>
        <w:spacing w:line="480" w:lineRule="auto"/>
        <w:rPr>
          <w:del w:id="68" w:author="Ceri Pitches" w:date="2023-09-07T16:45:00Z"/>
        </w:rPr>
      </w:pPr>
    </w:p>
    <w:p w14:paraId="357675D4" w14:textId="1511768F" w:rsidR="00D92070" w:rsidRPr="008F5DAD" w:rsidRDefault="00A546FD" w:rsidP="00235916">
      <w:pPr>
        <w:spacing w:line="480" w:lineRule="auto"/>
        <w:rPr>
          <w:b/>
          <w:bCs/>
        </w:rPr>
      </w:pPr>
      <w:del w:id="69" w:author="Ceri Pitches" w:date="2023-09-07T16:45:00Z">
        <w:r w:rsidRPr="008F5DAD" w:rsidDel="00235916">
          <w:rPr>
            <w:b/>
            <w:bCs/>
          </w:rPr>
          <w:delText>Gregg</w:delText>
        </w:r>
        <w:r w:rsidR="00D92070" w:rsidRPr="008F5DAD" w:rsidDel="00235916">
          <w:rPr>
            <w:b/>
            <w:bCs/>
          </w:rPr>
          <w:delText xml:space="preserve"> Whelan: </w:delText>
        </w:r>
      </w:del>
      <w:del w:id="70" w:author="Ceri Pitches" w:date="2023-09-07T16:46:00Z">
        <w:r w:rsidR="00030CB5" w:rsidRPr="008F5DAD" w:rsidDel="00235916">
          <w:rPr>
            <w:b/>
            <w:bCs/>
          </w:rPr>
          <w:delText>A</w:delText>
        </w:r>
        <w:r w:rsidR="00D92070" w:rsidRPr="008F5DAD" w:rsidDel="00235916">
          <w:rPr>
            <w:b/>
            <w:bCs/>
          </w:rPr>
          <w:delText>nd you went off</w:delText>
        </w:r>
        <w:r w:rsidR="00030CB5" w:rsidRPr="008F5DAD" w:rsidDel="00235916">
          <w:rPr>
            <w:b/>
            <w:bCs/>
          </w:rPr>
          <w:delText xml:space="preserve"> </w:delText>
        </w:r>
        <w:r w:rsidR="08C7DED4" w:rsidRPr="008F5DAD" w:rsidDel="00235916">
          <w:rPr>
            <w:b/>
            <w:bCs/>
          </w:rPr>
          <w:delText>- its</w:delText>
        </w:r>
        <w:r w:rsidR="00D92070" w:rsidRPr="008F5DAD" w:rsidDel="00235916">
          <w:rPr>
            <w:b/>
            <w:bCs/>
          </w:rPr>
          <w:delText xml:space="preserve"> l</w:delText>
        </w:r>
      </w:del>
      <w:r w:rsidR="00D92070" w:rsidRPr="008F5DAD">
        <w:rPr>
          <w:b/>
          <w:bCs/>
        </w:rPr>
        <w:t>egacy</w:t>
      </w:r>
      <w:r w:rsidR="00030CB5" w:rsidRPr="008F5DAD">
        <w:rPr>
          <w:b/>
          <w:bCs/>
        </w:rPr>
        <w:t xml:space="preserve"> </w:t>
      </w:r>
      <w:r w:rsidR="00D92070" w:rsidRPr="008F5DAD">
        <w:rPr>
          <w:b/>
          <w:bCs/>
        </w:rPr>
        <w:t>was when the degree was 4 years, and you</w:t>
      </w:r>
      <w:ins w:id="71" w:author="Ceri Pitches" w:date="2023-09-07T16:47:00Z">
        <w:r w:rsidR="00235916">
          <w:rPr>
            <w:b/>
            <w:bCs/>
          </w:rPr>
          <w:t>’d</w:t>
        </w:r>
      </w:ins>
      <w:r w:rsidR="00D92070" w:rsidRPr="008F5DAD">
        <w:rPr>
          <w:b/>
          <w:bCs/>
        </w:rPr>
        <w:t xml:space="preserve"> </w:t>
      </w:r>
      <w:del w:id="72" w:author="Ceri Pitches" w:date="2023-09-07T14:15:00Z">
        <w:r w:rsidR="00D92070" w:rsidRPr="008F5DAD" w:rsidDel="004E68FF">
          <w:rPr>
            <w:b/>
            <w:bCs/>
          </w:rPr>
          <w:delText xml:space="preserve">sort of </w:delText>
        </w:r>
      </w:del>
      <w:r w:rsidR="00D92070" w:rsidRPr="008F5DAD">
        <w:rPr>
          <w:b/>
          <w:bCs/>
        </w:rPr>
        <w:t>go off for most of the year and do something</w:t>
      </w:r>
      <w:ins w:id="73" w:author="Ceri Pitches" w:date="2023-09-07T16:47:00Z">
        <w:r w:rsidR="00235916">
          <w:rPr>
            <w:b/>
            <w:bCs/>
          </w:rPr>
          <w:t xml:space="preserve"> in</w:t>
        </w:r>
      </w:ins>
      <w:del w:id="74" w:author="Ceri Pitches" w:date="2023-09-07T16:47:00Z">
        <w:r w:rsidR="00030CB5" w:rsidRPr="008F5DAD" w:rsidDel="00235916">
          <w:rPr>
            <w:b/>
            <w:bCs/>
          </w:rPr>
          <w:delText>,</w:delText>
        </w:r>
      </w:del>
      <w:r w:rsidR="00030CB5" w:rsidRPr="008F5DAD">
        <w:rPr>
          <w:b/>
          <w:bCs/>
        </w:rPr>
        <w:t xml:space="preserve"> </w:t>
      </w:r>
      <w:r w:rsidR="00D92070" w:rsidRPr="008F5DAD">
        <w:rPr>
          <w:b/>
          <w:bCs/>
        </w:rPr>
        <w:t>some public</w:t>
      </w:r>
      <w:r w:rsidR="00150C39" w:rsidRPr="008F5DAD">
        <w:rPr>
          <w:b/>
          <w:bCs/>
        </w:rPr>
        <w:t xml:space="preserve"> </w:t>
      </w:r>
      <w:r w:rsidR="00D92070" w:rsidRPr="008F5DAD">
        <w:rPr>
          <w:b/>
          <w:bCs/>
        </w:rPr>
        <w:t xml:space="preserve">or </w:t>
      </w:r>
      <w:del w:id="75" w:author="Ceri Pitches" w:date="2023-09-07T14:15:00Z">
        <w:r w:rsidR="00D92070" w:rsidRPr="008F5DAD" w:rsidDel="004E68FF">
          <w:rPr>
            <w:b/>
            <w:bCs/>
          </w:rPr>
          <w:delText xml:space="preserve">sort of </w:delText>
        </w:r>
      </w:del>
      <w:r w:rsidR="00D92070" w:rsidRPr="008F5DAD">
        <w:rPr>
          <w:b/>
          <w:bCs/>
        </w:rPr>
        <w:t>professional</w:t>
      </w:r>
      <w:ins w:id="76" w:author="Ceri Pitches" w:date="2023-09-07T14:15:00Z">
        <w:r w:rsidR="004E68FF">
          <w:rPr>
            <w:b/>
            <w:bCs/>
          </w:rPr>
          <w:t>/</w:t>
        </w:r>
      </w:ins>
      <w:del w:id="77" w:author="Ceri Pitches" w:date="2023-09-07T14:15:00Z">
        <w:r w:rsidR="00D92070" w:rsidRPr="008F5DAD" w:rsidDel="004E68FF">
          <w:rPr>
            <w:b/>
            <w:bCs/>
          </w:rPr>
          <w:delText xml:space="preserve"> </w:delText>
        </w:r>
      </w:del>
      <w:r w:rsidR="00030CB5" w:rsidRPr="008F5DAD">
        <w:rPr>
          <w:b/>
          <w:bCs/>
        </w:rPr>
        <w:t>semi-professional</w:t>
      </w:r>
      <w:r w:rsidR="00D92070" w:rsidRPr="008F5DAD">
        <w:rPr>
          <w:b/>
          <w:bCs/>
        </w:rPr>
        <w:t xml:space="preserve"> setting. </w:t>
      </w:r>
      <w:r w:rsidR="00030CB5" w:rsidRPr="008F5DAD">
        <w:rPr>
          <w:b/>
          <w:bCs/>
        </w:rPr>
        <w:t>A</w:t>
      </w:r>
      <w:r w:rsidR="00D92070" w:rsidRPr="008F5DAD">
        <w:rPr>
          <w:b/>
          <w:bCs/>
        </w:rPr>
        <w:t xml:space="preserve">nd </w:t>
      </w:r>
      <w:del w:id="78" w:author="Jonathan Pitches" w:date="2023-09-12T09:18:00Z">
        <w:r w:rsidR="00D92070" w:rsidRPr="008F5DAD" w:rsidDel="006F1D01">
          <w:rPr>
            <w:b/>
            <w:bCs/>
          </w:rPr>
          <w:delText xml:space="preserve">then </w:delText>
        </w:r>
      </w:del>
      <w:r w:rsidR="00D92070" w:rsidRPr="008F5DAD">
        <w:rPr>
          <w:b/>
          <w:bCs/>
        </w:rPr>
        <w:t xml:space="preserve">then it shrank to </w:t>
      </w:r>
      <w:r w:rsidR="00D92070" w:rsidRPr="008F5DAD">
        <w:rPr>
          <w:b/>
          <w:bCs/>
        </w:rPr>
        <w:lastRenderedPageBreak/>
        <w:t xml:space="preserve">a </w:t>
      </w:r>
      <w:del w:id="79" w:author="Ceri Pitches" w:date="2023-09-07T14:14:00Z">
        <w:r w:rsidR="00D92070" w:rsidRPr="008F5DAD" w:rsidDel="004E68FF">
          <w:rPr>
            <w:b/>
            <w:bCs/>
          </w:rPr>
          <w:delText xml:space="preserve">sort of </w:delText>
        </w:r>
      </w:del>
      <w:r w:rsidR="00D92070" w:rsidRPr="008F5DAD">
        <w:rPr>
          <w:b/>
          <w:bCs/>
        </w:rPr>
        <w:t>module by the time Gary and I were there.</w:t>
      </w:r>
      <w:r w:rsidR="00030CB5" w:rsidRPr="008F5DAD">
        <w:rPr>
          <w:b/>
          <w:bCs/>
        </w:rPr>
        <w:t xml:space="preserve"> </w:t>
      </w:r>
      <w:del w:id="80" w:author="Jonathan Pitches" w:date="2023-09-12T09:24:00Z">
        <w:r w:rsidR="00D92070" w:rsidRPr="008F5DAD" w:rsidDel="00B73CD9">
          <w:rPr>
            <w:b/>
            <w:bCs/>
          </w:rPr>
          <w:delText xml:space="preserve">But </w:delText>
        </w:r>
      </w:del>
      <w:r w:rsidR="00D92070" w:rsidRPr="008F5DAD">
        <w:rPr>
          <w:b/>
          <w:bCs/>
        </w:rPr>
        <w:t>I</w:t>
      </w:r>
      <w:r w:rsidR="00030CB5" w:rsidRPr="008F5DAD">
        <w:rPr>
          <w:b/>
          <w:bCs/>
        </w:rPr>
        <w:t>’d</w:t>
      </w:r>
      <w:r w:rsidR="00D92070" w:rsidRPr="008F5DAD">
        <w:rPr>
          <w:b/>
          <w:bCs/>
        </w:rPr>
        <w:t xml:space="preserve"> done </w:t>
      </w:r>
      <w:del w:id="81" w:author="Ceri Pitches" w:date="2023-09-07T16:47:00Z">
        <w:r w:rsidR="00D92070" w:rsidRPr="008F5DAD" w:rsidDel="00235916">
          <w:rPr>
            <w:b/>
            <w:bCs/>
          </w:rPr>
          <w:delText>this</w:delText>
        </w:r>
        <w:r w:rsidR="00030CB5" w:rsidRPr="008F5DAD" w:rsidDel="00235916">
          <w:rPr>
            <w:b/>
            <w:bCs/>
          </w:rPr>
          <w:delText xml:space="preserve"> </w:delText>
        </w:r>
      </w:del>
      <w:del w:id="82" w:author="Ceri Pitches" w:date="2023-09-07T14:14:00Z">
        <w:r w:rsidR="00030CB5" w:rsidRPr="008F5DAD" w:rsidDel="004E68FF">
          <w:rPr>
            <w:b/>
            <w:bCs/>
          </w:rPr>
          <w:delText xml:space="preserve">thing </w:delText>
        </w:r>
        <w:r w:rsidR="00D92070" w:rsidRPr="008F5DAD" w:rsidDel="004E68FF">
          <w:rPr>
            <w:b/>
            <w:bCs/>
          </w:rPr>
          <w:delText xml:space="preserve">which was like sort of </w:delText>
        </w:r>
        <w:r w:rsidR="55F98949" w:rsidRPr="008F5DAD" w:rsidDel="004E68FF">
          <w:rPr>
            <w:b/>
            <w:bCs/>
          </w:rPr>
          <w:delText>using –</w:delText>
        </w:r>
        <w:r w:rsidR="00030CB5" w:rsidRPr="008F5DAD" w:rsidDel="004E68FF">
          <w:rPr>
            <w:b/>
            <w:bCs/>
          </w:rPr>
          <w:delText xml:space="preserve"> </w:delText>
        </w:r>
      </w:del>
      <w:del w:id="83" w:author="Ceri Pitches" w:date="2023-09-07T16:47:00Z">
        <w:r w:rsidR="00D92070" w:rsidRPr="008F5DAD" w:rsidDel="00235916">
          <w:rPr>
            <w:b/>
            <w:bCs/>
          </w:rPr>
          <w:delText>I</w:delText>
        </w:r>
        <w:r w:rsidR="00030CB5" w:rsidRPr="008F5DAD" w:rsidDel="00235916">
          <w:rPr>
            <w:b/>
            <w:bCs/>
          </w:rPr>
          <w:delText>’d</w:delText>
        </w:r>
        <w:r w:rsidR="00D92070" w:rsidRPr="008F5DAD" w:rsidDel="00235916">
          <w:rPr>
            <w:b/>
            <w:bCs/>
          </w:rPr>
          <w:delText xml:space="preserve"> done </w:delText>
        </w:r>
      </w:del>
      <w:r w:rsidR="00D92070" w:rsidRPr="008F5DAD">
        <w:rPr>
          <w:b/>
          <w:bCs/>
        </w:rPr>
        <w:t>this project</w:t>
      </w:r>
      <w:ins w:id="84" w:author="Ceri Pitches" w:date="2023-09-07T14:14:00Z">
        <w:r w:rsidR="004E68FF">
          <w:rPr>
            <w:b/>
            <w:bCs/>
          </w:rPr>
          <w:t xml:space="preserve"> </w:t>
        </w:r>
      </w:ins>
      <w:del w:id="85" w:author="Ceri Pitches" w:date="2023-09-07T14:14:00Z">
        <w:r w:rsidR="00030CB5" w:rsidRPr="008F5DAD" w:rsidDel="004E68FF">
          <w:rPr>
            <w:b/>
            <w:bCs/>
          </w:rPr>
          <w:delText>,</w:delText>
        </w:r>
        <w:r w:rsidR="00D92070" w:rsidRPr="008F5DAD" w:rsidDel="004E68FF">
          <w:rPr>
            <w:b/>
            <w:bCs/>
          </w:rPr>
          <w:delText xml:space="preserve"> I'd gone </w:delText>
        </w:r>
      </w:del>
      <w:r w:rsidR="00D92070" w:rsidRPr="008F5DAD">
        <w:rPr>
          <w:b/>
          <w:bCs/>
        </w:rPr>
        <w:t xml:space="preserve">back </w:t>
      </w:r>
      <w:ins w:id="86" w:author="Ceri Pitches" w:date="2023-09-07T14:15:00Z">
        <w:r w:rsidR="004E68FF">
          <w:rPr>
            <w:b/>
            <w:bCs/>
          </w:rPr>
          <w:t>in</w:t>
        </w:r>
      </w:ins>
      <w:del w:id="87" w:author="Ceri Pitches" w:date="2023-09-07T14:15:00Z">
        <w:r w:rsidR="00D92070" w:rsidRPr="008F5DAD" w:rsidDel="004E68FF">
          <w:rPr>
            <w:b/>
            <w:bCs/>
          </w:rPr>
          <w:delText>to</w:delText>
        </w:r>
      </w:del>
      <w:r w:rsidR="00D92070" w:rsidRPr="008F5DAD">
        <w:rPr>
          <w:b/>
          <w:bCs/>
        </w:rPr>
        <w:t xml:space="preserve"> the village in Leicestershire</w:t>
      </w:r>
      <w:r w:rsidR="00030CB5" w:rsidRPr="008F5DAD">
        <w:rPr>
          <w:b/>
          <w:bCs/>
        </w:rPr>
        <w:t xml:space="preserve"> </w:t>
      </w:r>
      <w:r w:rsidR="00D92070" w:rsidRPr="008F5DAD">
        <w:rPr>
          <w:b/>
          <w:bCs/>
        </w:rPr>
        <w:t xml:space="preserve">where </w:t>
      </w:r>
      <w:r w:rsidR="00030CB5" w:rsidRPr="008F5DAD">
        <w:rPr>
          <w:b/>
          <w:bCs/>
        </w:rPr>
        <w:t>I’d</w:t>
      </w:r>
      <w:r w:rsidR="00D92070" w:rsidRPr="008F5DAD">
        <w:rPr>
          <w:b/>
          <w:bCs/>
        </w:rPr>
        <w:t xml:space="preserve"> grown up</w:t>
      </w:r>
      <w:r w:rsidR="00030CB5" w:rsidRPr="008F5DAD">
        <w:rPr>
          <w:b/>
          <w:bCs/>
        </w:rPr>
        <w:t xml:space="preserve">, </w:t>
      </w:r>
      <w:r w:rsidR="00D92070" w:rsidRPr="008F5DAD">
        <w:rPr>
          <w:b/>
          <w:bCs/>
        </w:rPr>
        <w:t>which was</w:t>
      </w:r>
      <w:r w:rsidR="00030CB5" w:rsidRPr="008F5DAD">
        <w:rPr>
          <w:b/>
          <w:bCs/>
        </w:rPr>
        <w:t xml:space="preserve"> </w:t>
      </w:r>
      <w:r w:rsidR="00D92070" w:rsidRPr="008F5DAD">
        <w:rPr>
          <w:b/>
          <w:bCs/>
        </w:rPr>
        <w:t xml:space="preserve">also </w:t>
      </w:r>
      <w:ins w:id="88" w:author="Jonathan Pitches" w:date="2023-09-12T09:19:00Z">
        <w:r w:rsidR="00166538">
          <w:rPr>
            <w:b/>
            <w:bCs/>
          </w:rPr>
          <w:t xml:space="preserve">a </w:t>
        </w:r>
      </w:ins>
      <w:r w:rsidR="00D92070" w:rsidRPr="008F5DAD">
        <w:rPr>
          <w:b/>
          <w:bCs/>
        </w:rPr>
        <w:t>completely pragmatic</w:t>
      </w:r>
      <w:ins w:id="89" w:author="Jonathan Pitches" w:date="2023-09-12T09:19:00Z">
        <w:r w:rsidR="00166538">
          <w:rPr>
            <w:b/>
            <w:bCs/>
          </w:rPr>
          <w:t xml:space="preserve"> choice</w:t>
        </w:r>
      </w:ins>
      <w:r w:rsidR="00D92070" w:rsidRPr="008F5DAD">
        <w:rPr>
          <w:b/>
          <w:bCs/>
        </w:rPr>
        <w:t>, because it was</w:t>
      </w:r>
      <w:r w:rsidR="00D92070" w:rsidRPr="008F5DAD">
        <w:rPr>
          <w:b/>
          <w:bCs/>
          <w:i/>
          <w:iCs/>
        </w:rPr>
        <w:t xml:space="preserve"> free</w:t>
      </w:r>
      <w:r w:rsidR="00D92070" w:rsidRPr="008F5DAD">
        <w:rPr>
          <w:b/>
          <w:bCs/>
        </w:rPr>
        <w:t xml:space="preserve"> to go there. Gary </w:t>
      </w:r>
      <w:r w:rsidR="00030CB5" w:rsidRPr="008F5DAD">
        <w:rPr>
          <w:b/>
          <w:bCs/>
        </w:rPr>
        <w:t xml:space="preserve">did </w:t>
      </w:r>
      <w:r w:rsidR="00D92070" w:rsidRPr="008F5DAD">
        <w:rPr>
          <w:b/>
          <w:bCs/>
        </w:rPr>
        <w:t xml:space="preserve">something much more interesting and travelled. But that's </w:t>
      </w:r>
      <w:proofErr w:type="gramStart"/>
      <w:r w:rsidR="00D92070" w:rsidRPr="008F5DAD">
        <w:rPr>
          <w:b/>
          <w:bCs/>
        </w:rPr>
        <w:t>actually part</w:t>
      </w:r>
      <w:proofErr w:type="gramEnd"/>
      <w:r w:rsidR="00D92070" w:rsidRPr="008F5DAD">
        <w:rPr>
          <w:b/>
          <w:bCs/>
        </w:rPr>
        <w:t xml:space="preserve"> of it as well, because </w:t>
      </w:r>
      <w:r w:rsidR="00030CB5" w:rsidRPr="008F5DAD">
        <w:rPr>
          <w:b/>
          <w:bCs/>
        </w:rPr>
        <w:t>Gary did</w:t>
      </w:r>
      <w:r w:rsidR="00D92070" w:rsidRPr="008F5DAD">
        <w:rPr>
          <w:b/>
          <w:bCs/>
        </w:rPr>
        <w:t xml:space="preserve"> this big journey for </w:t>
      </w:r>
      <w:r w:rsidR="00D92070" w:rsidRPr="008F5DAD">
        <w:rPr>
          <w:b/>
          <w:bCs/>
          <w:i/>
          <w:iCs/>
        </w:rPr>
        <w:t>his</w:t>
      </w:r>
      <w:r w:rsidR="00D92070" w:rsidRPr="008F5DAD">
        <w:rPr>
          <w:b/>
          <w:bCs/>
        </w:rPr>
        <w:t xml:space="preserve">, and moved right around the </w:t>
      </w:r>
      <w:del w:id="90" w:author="Ceri Pitches" w:date="2023-09-07T14:15:00Z">
        <w:r w:rsidR="00D92070" w:rsidRPr="008F5DAD" w:rsidDel="004E68FF">
          <w:rPr>
            <w:b/>
            <w:bCs/>
          </w:rPr>
          <w:delText xml:space="preserve">sort of </w:delText>
        </w:r>
      </w:del>
      <w:r w:rsidR="00D92070" w:rsidRPr="008F5DAD">
        <w:rPr>
          <w:b/>
          <w:bCs/>
        </w:rPr>
        <w:t>coast of the country</w:t>
      </w:r>
      <w:r w:rsidR="00030CB5" w:rsidRPr="008F5DAD">
        <w:rPr>
          <w:b/>
          <w:bCs/>
        </w:rPr>
        <w:t xml:space="preserve"> - I’ll </w:t>
      </w:r>
      <w:r w:rsidR="00D92070" w:rsidRPr="008F5DAD">
        <w:rPr>
          <w:b/>
          <w:bCs/>
        </w:rPr>
        <w:t>let Gary talk about that. But I went home</w:t>
      </w:r>
      <w:r w:rsidR="00030CB5" w:rsidRPr="008F5DAD">
        <w:rPr>
          <w:b/>
          <w:bCs/>
        </w:rPr>
        <w:t xml:space="preserve"> </w:t>
      </w:r>
      <w:r w:rsidR="00D92070" w:rsidRPr="008F5DAD">
        <w:rPr>
          <w:b/>
          <w:bCs/>
        </w:rPr>
        <w:t>and I started reading</w:t>
      </w:r>
      <w:r w:rsidR="00030CB5" w:rsidRPr="008F5DAD">
        <w:rPr>
          <w:b/>
          <w:bCs/>
        </w:rPr>
        <w:t xml:space="preserve"> – there’d </w:t>
      </w:r>
      <w:r w:rsidR="00D92070" w:rsidRPr="008F5DAD">
        <w:rPr>
          <w:b/>
          <w:bCs/>
        </w:rPr>
        <w:t xml:space="preserve">been </w:t>
      </w:r>
      <w:del w:id="91" w:author="Ceri Pitches" w:date="2023-09-07T14:15:00Z">
        <w:r w:rsidR="00D92070" w:rsidRPr="008F5DAD" w:rsidDel="004E68FF">
          <w:rPr>
            <w:b/>
            <w:bCs/>
          </w:rPr>
          <w:delText xml:space="preserve">this history, </w:delText>
        </w:r>
      </w:del>
      <w:r w:rsidR="00D92070" w:rsidRPr="008F5DAD">
        <w:rPr>
          <w:b/>
          <w:bCs/>
        </w:rPr>
        <w:t>this small press history published on the village that I'</w:t>
      </w:r>
      <w:r w:rsidR="00030CB5" w:rsidRPr="008F5DAD">
        <w:rPr>
          <w:b/>
          <w:bCs/>
        </w:rPr>
        <w:t>d</w:t>
      </w:r>
      <w:r w:rsidR="00D92070" w:rsidRPr="008F5DAD">
        <w:rPr>
          <w:b/>
          <w:bCs/>
        </w:rPr>
        <w:t xml:space="preserve"> grown up in</w:t>
      </w:r>
      <w:r w:rsidR="00030CB5" w:rsidRPr="008F5DAD">
        <w:rPr>
          <w:b/>
          <w:bCs/>
        </w:rPr>
        <w:t xml:space="preserve"> </w:t>
      </w:r>
      <w:r w:rsidR="00D92070" w:rsidRPr="008F5DAD">
        <w:rPr>
          <w:b/>
          <w:bCs/>
        </w:rPr>
        <w:t xml:space="preserve">and </w:t>
      </w:r>
      <w:r w:rsidR="00030CB5" w:rsidRPr="008F5DAD">
        <w:rPr>
          <w:b/>
          <w:bCs/>
        </w:rPr>
        <w:t>I’d</w:t>
      </w:r>
      <w:r w:rsidR="00D92070" w:rsidRPr="008F5DAD">
        <w:rPr>
          <w:b/>
          <w:bCs/>
        </w:rPr>
        <w:t xml:space="preserve"> gone back there</w:t>
      </w:r>
      <w:del w:id="92" w:author="Ceri Pitches" w:date="2023-09-07T14:16:00Z">
        <w:r w:rsidR="00D92070" w:rsidRPr="008F5DAD" w:rsidDel="004E68FF">
          <w:rPr>
            <w:b/>
            <w:bCs/>
          </w:rPr>
          <w:delText xml:space="preserve"> </w:delText>
        </w:r>
      </w:del>
      <w:ins w:id="93" w:author="Ceri Pitches" w:date="2023-09-07T14:16:00Z">
        <w:r w:rsidR="004E68FF">
          <w:rPr>
            <w:b/>
            <w:bCs/>
          </w:rPr>
          <w:t xml:space="preserve"> and</w:t>
        </w:r>
      </w:ins>
      <w:del w:id="94" w:author="Ceri Pitches" w:date="2023-09-07T14:16:00Z">
        <w:r w:rsidR="00D92070" w:rsidRPr="008F5DAD" w:rsidDel="004E68FF">
          <w:rPr>
            <w:b/>
            <w:bCs/>
          </w:rPr>
          <w:delText>with the intention of sort of</w:delText>
        </w:r>
        <w:r w:rsidR="00030CB5" w:rsidRPr="008F5DAD" w:rsidDel="004E68FF">
          <w:rPr>
            <w:b/>
            <w:bCs/>
          </w:rPr>
          <w:delText xml:space="preserve"> – oh, that was it, yeah!</w:delText>
        </w:r>
      </w:del>
      <w:r w:rsidR="00030CB5" w:rsidRPr="008F5DAD">
        <w:rPr>
          <w:b/>
          <w:bCs/>
        </w:rPr>
        <w:t xml:space="preserve">  I’d </w:t>
      </w:r>
      <w:r w:rsidR="00D92070" w:rsidRPr="008F5DAD">
        <w:rPr>
          <w:b/>
          <w:bCs/>
        </w:rPr>
        <w:t>approach</w:t>
      </w:r>
      <w:r w:rsidR="00030CB5" w:rsidRPr="008F5DAD">
        <w:rPr>
          <w:b/>
          <w:bCs/>
        </w:rPr>
        <w:t>ed</w:t>
      </w:r>
      <w:r w:rsidR="00D92070" w:rsidRPr="008F5DAD">
        <w:rPr>
          <w:b/>
          <w:bCs/>
        </w:rPr>
        <w:t xml:space="preserve"> the author of that</w:t>
      </w:r>
      <w:r w:rsidR="00030CB5" w:rsidRPr="008F5DAD">
        <w:rPr>
          <w:b/>
          <w:bCs/>
        </w:rPr>
        <w:t xml:space="preserve"> </w:t>
      </w:r>
      <w:r w:rsidR="00D92070" w:rsidRPr="008F5DAD">
        <w:rPr>
          <w:b/>
          <w:bCs/>
        </w:rPr>
        <w:t>history</w:t>
      </w:r>
      <w:del w:id="95" w:author="Ceri Pitches" w:date="2023-09-07T14:16:00Z">
        <w:r w:rsidR="00D92070" w:rsidRPr="008F5DAD" w:rsidDel="004E68FF">
          <w:rPr>
            <w:b/>
            <w:bCs/>
          </w:rPr>
          <w:delText>,</w:delText>
        </w:r>
      </w:del>
      <w:r w:rsidR="00D92070" w:rsidRPr="008F5DAD">
        <w:rPr>
          <w:b/>
          <w:bCs/>
        </w:rPr>
        <w:t xml:space="preserve"> and asked if I could add </w:t>
      </w:r>
      <w:r w:rsidR="00030CB5" w:rsidRPr="008F5DAD">
        <w:rPr>
          <w:b/>
          <w:bCs/>
        </w:rPr>
        <w:t>a</w:t>
      </w:r>
      <w:r w:rsidR="00D92070" w:rsidRPr="008F5DAD">
        <w:rPr>
          <w:b/>
          <w:bCs/>
        </w:rPr>
        <w:t xml:space="preserve"> chapter</w:t>
      </w:r>
      <w:r w:rsidR="00030CB5" w:rsidRPr="008F5DAD">
        <w:rPr>
          <w:b/>
          <w:bCs/>
        </w:rPr>
        <w:t xml:space="preserve"> </w:t>
      </w:r>
      <w:r w:rsidR="00D92070" w:rsidRPr="008F5DAD">
        <w:rPr>
          <w:b/>
          <w:bCs/>
        </w:rPr>
        <w:t xml:space="preserve">which would be </w:t>
      </w:r>
      <w:del w:id="96" w:author="Ceri Pitches" w:date="2023-09-07T14:16:00Z">
        <w:r w:rsidR="00D92070" w:rsidRPr="008F5DAD" w:rsidDel="004E68FF">
          <w:rPr>
            <w:b/>
            <w:bCs/>
          </w:rPr>
          <w:delText xml:space="preserve">sort of, </w:delText>
        </w:r>
      </w:del>
      <w:r w:rsidR="00D92070" w:rsidRPr="008F5DAD">
        <w:rPr>
          <w:b/>
          <w:bCs/>
        </w:rPr>
        <w:t>you know</w:t>
      </w:r>
      <w:r w:rsidR="00030CB5" w:rsidRPr="008F5DAD">
        <w:rPr>
          <w:b/>
          <w:bCs/>
        </w:rPr>
        <w:t xml:space="preserve"> [</w:t>
      </w:r>
      <w:r w:rsidR="00030CB5" w:rsidRPr="008F5DAD">
        <w:rPr>
          <w:b/>
          <w:bCs/>
          <w:i/>
          <w:iCs/>
        </w:rPr>
        <w:t>laughs</w:t>
      </w:r>
      <w:r w:rsidR="00030CB5" w:rsidRPr="008F5DAD">
        <w:rPr>
          <w:b/>
          <w:bCs/>
        </w:rPr>
        <w:t>] -</w:t>
      </w:r>
      <w:del w:id="97" w:author="Ceri Pitches" w:date="2023-09-07T14:16:00Z">
        <w:r w:rsidR="00030CB5" w:rsidRPr="008F5DAD" w:rsidDel="004E68FF">
          <w:rPr>
            <w:b/>
            <w:bCs/>
          </w:rPr>
          <w:delText xml:space="preserve"> </w:delText>
        </w:r>
        <w:r w:rsidR="00D92070" w:rsidRPr="008F5DAD" w:rsidDel="004E68FF">
          <w:rPr>
            <w:b/>
            <w:bCs/>
          </w:rPr>
          <w:delText>and</w:delText>
        </w:r>
      </w:del>
      <w:r w:rsidR="00D92070" w:rsidRPr="008F5DAD">
        <w:rPr>
          <w:b/>
          <w:bCs/>
        </w:rPr>
        <w:t xml:space="preserve"> it wasn't to be printed. </w:t>
      </w:r>
      <w:del w:id="98" w:author="Jonathan Pitches" w:date="2023-09-12T09:20:00Z">
        <w:r w:rsidR="00D92070" w:rsidRPr="008F5DAD" w:rsidDel="008F4AD7">
          <w:rPr>
            <w:b/>
            <w:bCs/>
          </w:rPr>
          <w:delText>It was like</w:delText>
        </w:r>
        <w:r w:rsidR="00030CB5" w:rsidRPr="008F5DAD" w:rsidDel="008F4AD7">
          <w:rPr>
            <w:b/>
            <w:bCs/>
          </w:rPr>
          <w:delText>,</w:delText>
        </w:r>
        <w:r w:rsidR="00D92070" w:rsidRPr="008F5DAD" w:rsidDel="008F4AD7">
          <w:rPr>
            <w:b/>
            <w:bCs/>
          </w:rPr>
          <w:delText xml:space="preserve"> </w:delText>
        </w:r>
      </w:del>
      <w:r w:rsidR="00D92070" w:rsidRPr="008F5DAD">
        <w:rPr>
          <w:b/>
          <w:bCs/>
        </w:rPr>
        <w:t>I</w:t>
      </w:r>
      <w:r w:rsidR="00030CB5" w:rsidRPr="008F5DAD">
        <w:rPr>
          <w:b/>
          <w:bCs/>
        </w:rPr>
        <w:t>’d</w:t>
      </w:r>
      <w:r w:rsidR="00D92070" w:rsidRPr="008F5DAD">
        <w:rPr>
          <w:b/>
          <w:bCs/>
        </w:rPr>
        <w:t xml:space="preserve"> give it to him at the end of the project, and it would be </w:t>
      </w:r>
      <w:r w:rsidR="00533FC8" w:rsidRPr="008F5DAD">
        <w:rPr>
          <w:b/>
          <w:bCs/>
        </w:rPr>
        <w:t>our</w:t>
      </w:r>
      <w:r w:rsidR="00D92070" w:rsidRPr="008F5DAD">
        <w:rPr>
          <w:b/>
          <w:bCs/>
        </w:rPr>
        <w:t xml:space="preserve"> </w:t>
      </w:r>
      <w:del w:id="99" w:author="Jonathan Pitches" w:date="2023-09-12T09:20:00Z">
        <w:r w:rsidR="00D92070" w:rsidRPr="008F5DAD" w:rsidDel="008F4AD7">
          <w:rPr>
            <w:b/>
            <w:bCs/>
          </w:rPr>
          <w:delText xml:space="preserve">sort of </w:delText>
        </w:r>
      </w:del>
      <w:r w:rsidR="00D92070" w:rsidRPr="008F5DAD">
        <w:rPr>
          <w:b/>
          <w:bCs/>
        </w:rPr>
        <w:t>family history with</w:t>
      </w:r>
      <w:r w:rsidR="00533FC8" w:rsidRPr="008F5DAD">
        <w:rPr>
          <w:b/>
          <w:bCs/>
        </w:rPr>
        <w:t>in</w:t>
      </w:r>
      <w:r w:rsidR="00D92070" w:rsidRPr="008F5DAD">
        <w:rPr>
          <w:b/>
          <w:bCs/>
        </w:rPr>
        <w:t xml:space="preserve"> the village or </w:t>
      </w:r>
      <w:r w:rsidR="00D92070" w:rsidRPr="008F5DAD">
        <w:rPr>
          <w:b/>
          <w:bCs/>
          <w:i/>
          <w:iCs/>
        </w:rPr>
        <w:t xml:space="preserve">my </w:t>
      </w:r>
      <w:r w:rsidR="00D92070" w:rsidRPr="008F5DAD">
        <w:rPr>
          <w:b/>
          <w:bCs/>
        </w:rPr>
        <w:t>child</w:t>
      </w:r>
      <w:r w:rsidR="00533FC8" w:rsidRPr="008F5DAD">
        <w:rPr>
          <w:b/>
          <w:bCs/>
        </w:rPr>
        <w:t xml:space="preserve">hood – but </w:t>
      </w:r>
      <w:del w:id="100" w:author="Ceri Pitches" w:date="2023-09-07T14:18:00Z">
        <w:r w:rsidR="00533FC8" w:rsidRPr="008F5DAD" w:rsidDel="004E68FF">
          <w:rPr>
            <w:b/>
            <w:bCs/>
          </w:rPr>
          <w:delText xml:space="preserve">I didn’t, </w:delText>
        </w:r>
      </w:del>
      <w:r w:rsidR="00D92070" w:rsidRPr="008F5DAD">
        <w:rPr>
          <w:b/>
          <w:bCs/>
        </w:rPr>
        <w:t xml:space="preserve">part of that work </w:t>
      </w:r>
      <w:del w:id="101" w:author="Jonathan Pitches" w:date="2023-09-12T09:20:00Z">
        <w:r w:rsidR="00D92070" w:rsidRPr="008F5DAD" w:rsidDel="005B2AAA">
          <w:rPr>
            <w:b/>
            <w:bCs/>
          </w:rPr>
          <w:delText xml:space="preserve">actually </w:delText>
        </w:r>
      </w:del>
      <w:r w:rsidR="00D92070" w:rsidRPr="008F5DAD">
        <w:rPr>
          <w:b/>
          <w:bCs/>
        </w:rPr>
        <w:t xml:space="preserve">was a </w:t>
      </w:r>
      <w:del w:id="102" w:author="Ceri Pitches" w:date="2023-09-07T16:48:00Z">
        <w:r w:rsidR="00D92070" w:rsidRPr="008F5DAD" w:rsidDel="002A1A51">
          <w:rPr>
            <w:b/>
            <w:bCs/>
          </w:rPr>
          <w:delText xml:space="preserve">sort of </w:delText>
        </w:r>
      </w:del>
      <w:r w:rsidR="00D92070" w:rsidRPr="008F5DAD">
        <w:rPr>
          <w:b/>
          <w:bCs/>
        </w:rPr>
        <w:t>critical bit around</w:t>
      </w:r>
      <w:del w:id="103" w:author="Ceri Pitches" w:date="2023-09-07T14:18:00Z">
        <w:r w:rsidR="00533FC8" w:rsidRPr="008F5DAD" w:rsidDel="004E68FF">
          <w:rPr>
            <w:b/>
            <w:bCs/>
          </w:rPr>
          <w:delText xml:space="preserve"> </w:delText>
        </w:r>
        <w:r w:rsidR="00D92070" w:rsidRPr="008F5DAD" w:rsidDel="004E68FF">
          <w:rPr>
            <w:b/>
            <w:bCs/>
          </w:rPr>
          <w:delText>sort of</w:delText>
        </w:r>
      </w:del>
      <w:r w:rsidR="00D92070" w:rsidRPr="008F5DAD">
        <w:rPr>
          <w:b/>
          <w:bCs/>
        </w:rPr>
        <w:t xml:space="preserve"> place</w:t>
      </w:r>
      <w:ins w:id="104" w:author="Jonathan Pitches" w:date="2023-09-12T09:20:00Z">
        <w:r w:rsidR="005B2AAA">
          <w:rPr>
            <w:b/>
            <w:bCs/>
          </w:rPr>
          <w:t>-</w:t>
        </w:r>
      </w:ins>
      <w:del w:id="105" w:author="Jonathan Pitches" w:date="2023-09-12T09:20:00Z">
        <w:r w:rsidR="00D92070" w:rsidRPr="008F5DAD" w:rsidDel="005B2AAA">
          <w:rPr>
            <w:b/>
            <w:bCs/>
          </w:rPr>
          <w:delText xml:space="preserve"> </w:delText>
        </w:r>
      </w:del>
      <w:r w:rsidR="00D92070" w:rsidRPr="008F5DAD">
        <w:rPr>
          <w:b/>
          <w:bCs/>
        </w:rPr>
        <w:t>based</w:t>
      </w:r>
      <w:r w:rsidR="00533FC8" w:rsidRPr="008F5DAD">
        <w:rPr>
          <w:b/>
          <w:bCs/>
        </w:rPr>
        <w:t>,</w:t>
      </w:r>
      <w:r w:rsidR="00D92070" w:rsidRPr="008F5DAD">
        <w:rPr>
          <w:b/>
          <w:bCs/>
        </w:rPr>
        <w:t xml:space="preserve"> spatial</w:t>
      </w:r>
      <w:del w:id="106" w:author="Jonathan Pitches" w:date="2023-09-12T09:20:00Z">
        <w:r w:rsidR="00533FC8" w:rsidRPr="008F5DAD" w:rsidDel="005B2AAA">
          <w:rPr>
            <w:b/>
            <w:bCs/>
          </w:rPr>
          <w:delText>,</w:delText>
        </w:r>
      </w:del>
      <w:r w:rsidR="00533FC8" w:rsidRPr="008F5DAD">
        <w:rPr>
          <w:b/>
          <w:bCs/>
        </w:rPr>
        <w:t xml:space="preserve"> </w:t>
      </w:r>
      <w:r w:rsidR="00D92070" w:rsidRPr="008F5DAD">
        <w:rPr>
          <w:b/>
          <w:bCs/>
        </w:rPr>
        <w:t>theory, arts</w:t>
      </w:r>
      <w:del w:id="107" w:author="Jonathan Pitches" w:date="2023-09-12T09:20:00Z">
        <w:r w:rsidR="00D92070" w:rsidRPr="008F5DAD" w:rsidDel="005B2AAA">
          <w:rPr>
            <w:b/>
            <w:bCs/>
          </w:rPr>
          <w:delText>,</w:delText>
        </w:r>
      </w:del>
      <w:r w:rsidR="00D92070" w:rsidRPr="008F5DAD">
        <w:rPr>
          <w:b/>
          <w:bCs/>
        </w:rPr>
        <w:t xml:space="preserve"> practice, philosophy, critical thinking</w:t>
      </w:r>
      <w:r w:rsidR="00533FC8" w:rsidRPr="008F5DAD">
        <w:rPr>
          <w:b/>
          <w:bCs/>
        </w:rPr>
        <w:t xml:space="preserve">, </w:t>
      </w:r>
      <w:r w:rsidR="00D92070" w:rsidRPr="008F5DAD">
        <w:rPr>
          <w:b/>
          <w:bCs/>
        </w:rPr>
        <w:t xml:space="preserve">literature, etc., </w:t>
      </w:r>
      <w:del w:id="108" w:author="Jonathan Pitches" w:date="2023-09-12T09:21:00Z">
        <w:r w:rsidR="00D92070" w:rsidRPr="008F5DAD" w:rsidDel="006F5B7B">
          <w:rPr>
            <w:b/>
            <w:bCs/>
          </w:rPr>
          <w:delText xml:space="preserve">and </w:delText>
        </w:r>
      </w:del>
      <w:r w:rsidR="00D92070" w:rsidRPr="008F5DAD">
        <w:rPr>
          <w:b/>
          <w:bCs/>
        </w:rPr>
        <w:t xml:space="preserve">looking at </w:t>
      </w:r>
      <w:del w:id="109" w:author="Ceri Pitches" w:date="2023-09-07T14:18:00Z">
        <w:r w:rsidR="00D92070" w:rsidRPr="008F5DAD" w:rsidDel="004E68FF">
          <w:rPr>
            <w:b/>
            <w:bCs/>
          </w:rPr>
          <w:delText xml:space="preserve">sort of </w:delText>
        </w:r>
      </w:del>
      <w:r w:rsidR="00D92070" w:rsidRPr="008F5DAD">
        <w:rPr>
          <w:b/>
          <w:bCs/>
        </w:rPr>
        <w:t xml:space="preserve">contemporary ethnography, anthropology, cultural geography, and all of the frameworks that </w:t>
      </w:r>
      <w:del w:id="110" w:author="Ceri Pitches" w:date="2023-09-07T14:18:00Z">
        <w:r w:rsidR="00D92070" w:rsidRPr="008F5DAD" w:rsidDel="004E68FF">
          <w:rPr>
            <w:b/>
            <w:bCs/>
          </w:rPr>
          <w:delText>you know</w:delText>
        </w:r>
        <w:r w:rsidR="00533FC8" w:rsidRPr="008F5DAD" w:rsidDel="004E68FF">
          <w:rPr>
            <w:b/>
            <w:bCs/>
          </w:rPr>
          <w:delText>,</w:delText>
        </w:r>
        <w:r w:rsidR="00D92070" w:rsidRPr="008F5DAD" w:rsidDel="004E68FF">
          <w:rPr>
            <w:b/>
            <w:bCs/>
          </w:rPr>
          <w:delText xml:space="preserve"> that </w:delText>
        </w:r>
      </w:del>
      <w:r w:rsidR="00533FC8" w:rsidRPr="008F5DAD">
        <w:rPr>
          <w:b/>
          <w:bCs/>
        </w:rPr>
        <w:t>a</w:t>
      </w:r>
      <w:r w:rsidR="00D92070" w:rsidRPr="008F5DAD">
        <w:rPr>
          <w:b/>
          <w:bCs/>
        </w:rPr>
        <w:t xml:space="preserve"> good third year</w:t>
      </w:r>
      <w:r w:rsidR="00533FC8" w:rsidRPr="008F5DAD">
        <w:rPr>
          <w:b/>
          <w:bCs/>
        </w:rPr>
        <w:t xml:space="preserve"> </w:t>
      </w:r>
      <w:r w:rsidR="00D92070" w:rsidRPr="008F5DAD">
        <w:rPr>
          <w:b/>
          <w:bCs/>
        </w:rPr>
        <w:t>Dartington student might engage with critically to enable or</w:t>
      </w:r>
      <w:r w:rsidR="00533FC8" w:rsidRPr="008F5DAD">
        <w:rPr>
          <w:b/>
          <w:bCs/>
        </w:rPr>
        <w:t xml:space="preserve">, one could argue, </w:t>
      </w:r>
      <w:r w:rsidR="00D92070" w:rsidRPr="008F5DAD">
        <w:rPr>
          <w:b/>
          <w:bCs/>
          <w:i/>
          <w:iCs/>
        </w:rPr>
        <w:t>inhibit</w:t>
      </w:r>
      <w:r w:rsidR="00D92070" w:rsidRPr="008F5DAD">
        <w:rPr>
          <w:b/>
          <w:bCs/>
        </w:rPr>
        <w:t xml:space="preserve"> the making of something</w:t>
      </w:r>
      <w:r w:rsidR="00533FC8" w:rsidRPr="008F5DAD">
        <w:rPr>
          <w:b/>
          <w:bCs/>
        </w:rPr>
        <w:t>.</w:t>
      </w:r>
      <w:r w:rsidR="00D92070" w:rsidRPr="008F5DAD">
        <w:rPr>
          <w:b/>
          <w:bCs/>
        </w:rPr>
        <w:t xml:space="preserve"> </w:t>
      </w:r>
      <w:r w:rsidR="00533FC8" w:rsidRPr="008F5DAD">
        <w:rPr>
          <w:b/>
          <w:bCs/>
        </w:rPr>
        <w:t>B</w:t>
      </w:r>
      <w:r w:rsidR="00D92070" w:rsidRPr="008F5DAD">
        <w:rPr>
          <w:b/>
          <w:bCs/>
        </w:rPr>
        <w:t>ecause I was quite aware</w:t>
      </w:r>
      <w:ins w:id="111" w:author="Ceri Pitches" w:date="2023-09-07T16:48:00Z">
        <w:r w:rsidR="002A1A51">
          <w:rPr>
            <w:b/>
            <w:bCs/>
          </w:rPr>
          <w:t xml:space="preserve"> </w:t>
        </w:r>
      </w:ins>
      <w:del w:id="112" w:author="Ceri Pitches" w:date="2023-09-07T16:48:00Z">
        <w:r w:rsidR="00D92070" w:rsidRPr="008F5DAD" w:rsidDel="002A1A51">
          <w:rPr>
            <w:b/>
            <w:bCs/>
          </w:rPr>
          <w:delText xml:space="preserve"> that</w:delText>
        </w:r>
        <w:r w:rsidR="00533FC8" w:rsidRPr="008F5DAD" w:rsidDel="002A1A51">
          <w:rPr>
            <w:b/>
            <w:bCs/>
          </w:rPr>
          <w:delText>,</w:delText>
        </w:r>
        <w:r w:rsidR="00D92070" w:rsidRPr="008F5DAD" w:rsidDel="002A1A51">
          <w:rPr>
            <w:b/>
            <w:bCs/>
          </w:rPr>
          <w:delText xml:space="preserve"> you know, </w:delText>
        </w:r>
      </w:del>
      <w:r w:rsidR="00D92070" w:rsidRPr="008F5DAD">
        <w:rPr>
          <w:b/>
          <w:bCs/>
        </w:rPr>
        <w:t>that it was rather interesting just to go back and write about</w:t>
      </w:r>
      <w:r w:rsidR="00533FC8" w:rsidRPr="008F5DAD">
        <w:rPr>
          <w:b/>
          <w:bCs/>
        </w:rPr>
        <w:t xml:space="preserve"> </w:t>
      </w:r>
      <w:r w:rsidR="00D92070" w:rsidRPr="008F5DAD">
        <w:rPr>
          <w:b/>
          <w:bCs/>
        </w:rPr>
        <w:t>you</w:t>
      </w:r>
      <w:r w:rsidR="00533FC8" w:rsidRPr="008F5DAD">
        <w:rPr>
          <w:b/>
          <w:bCs/>
        </w:rPr>
        <w:t xml:space="preserve"> </w:t>
      </w:r>
      <w:r w:rsidR="00D92070" w:rsidRPr="008F5DAD">
        <w:rPr>
          <w:b/>
          <w:bCs/>
        </w:rPr>
        <w:t>know</w:t>
      </w:r>
      <w:r w:rsidR="00533FC8" w:rsidRPr="008F5DAD">
        <w:rPr>
          <w:b/>
          <w:bCs/>
        </w:rPr>
        <w:t>,</w:t>
      </w:r>
      <w:r w:rsidR="00D92070" w:rsidRPr="008F5DAD">
        <w:rPr>
          <w:b/>
          <w:bCs/>
        </w:rPr>
        <w:t xml:space="preserve"> who cares about </w:t>
      </w:r>
      <w:r w:rsidR="00D92070" w:rsidRPr="008F5DAD">
        <w:rPr>
          <w:b/>
          <w:bCs/>
          <w:i/>
          <w:iCs/>
        </w:rPr>
        <w:t>my</w:t>
      </w:r>
      <w:r w:rsidR="00D92070" w:rsidRPr="008F5DAD">
        <w:rPr>
          <w:b/>
          <w:bCs/>
        </w:rPr>
        <w:t xml:space="preserve"> experience of that particular place, and all of those things of who gets to</w:t>
      </w:r>
      <w:r w:rsidR="00533FC8" w:rsidRPr="008F5DAD">
        <w:rPr>
          <w:b/>
          <w:bCs/>
        </w:rPr>
        <w:t xml:space="preserve"> </w:t>
      </w:r>
      <w:ins w:id="113" w:author="Jonathan Pitches" w:date="2023-09-12T09:22:00Z">
        <w:r w:rsidR="003C70B9" w:rsidRPr="008F5DAD">
          <w:rPr>
            <w:b/>
            <w:bCs/>
          </w:rPr>
          <w:t>say all this stuff in the third or first person about a place, or about a people, or about a history etc</w:t>
        </w:r>
        <w:r w:rsidR="003C70B9" w:rsidRPr="008F5DAD">
          <w:rPr>
            <w:b/>
            <w:bCs/>
          </w:rPr>
          <w:t xml:space="preserve"> </w:t>
        </w:r>
      </w:ins>
      <w:r w:rsidR="00533FC8" w:rsidRPr="008F5DAD">
        <w:rPr>
          <w:b/>
          <w:bCs/>
        </w:rPr>
        <w:t xml:space="preserve">- </w:t>
      </w:r>
      <w:del w:id="114" w:author="Jonathan Pitches" w:date="2023-09-12T09:22:00Z">
        <w:r w:rsidR="00533FC8" w:rsidRPr="008F5DAD" w:rsidDel="003C70B9">
          <w:rPr>
            <w:b/>
            <w:bCs/>
          </w:rPr>
          <w:delText>y</w:delText>
        </w:r>
        <w:r w:rsidR="00D92070" w:rsidRPr="008F5DAD" w:rsidDel="003C70B9">
          <w:rPr>
            <w:b/>
            <w:bCs/>
          </w:rPr>
          <w:delText xml:space="preserve">ou know </w:delText>
        </w:r>
      </w:del>
      <w:ins w:id="115" w:author="Jonathan Pitches" w:date="2023-09-12T09:22:00Z">
        <w:r w:rsidR="003C70B9">
          <w:rPr>
            <w:b/>
            <w:bCs/>
          </w:rPr>
          <w:t xml:space="preserve"> </w:t>
        </w:r>
      </w:ins>
      <w:r w:rsidR="00D92070" w:rsidRPr="008F5DAD">
        <w:rPr>
          <w:b/>
          <w:bCs/>
        </w:rPr>
        <w:t>those earlier</w:t>
      </w:r>
      <w:del w:id="116" w:author="Jonathan Pitches" w:date="2023-09-12T09:22:00Z">
        <w:r w:rsidR="00D92070" w:rsidRPr="008F5DAD" w:rsidDel="003C70B9">
          <w:rPr>
            <w:b/>
            <w:bCs/>
          </w:rPr>
          <w:delText>, those</w:delText>
        </w:r>
      </w:del>
      <w:r w:rsidR="00D92070" w:rsidRPr="008F5DAD">
        <w:rPr>
          <w:b/>
          <w:bCs/>
        </w:rPr>
        <w:t xml:space="preserve"> moves in</w:t>
      </w:r>
      <w:r w:rsidR="00533FC8" w:rsidRPr="008F5DAD">
        <w:rPr>
          <w:b/>
          <w:bCs/>
        </w:rPr>
        <w:t>to</w:t>
      </w:r>
      <w:r w:rsidR="00D92070" w:rsidRPr="008F5DAD">
        <w:rPr>
          <w:b/>
          <w:bCs/>
        </w:rPr>
        <w:t xml:space="preserve"> contemporary ethnography</w:t>
      </w:r>
      <w:del w:id="117" w:author="Jonathan Pitches" w:date="2023-09-12T09:22:00Z">
        <w:r w:rsidR="00D92070" w:rsidRPr="008F5DAD" w:rsidDel="003C70B9">
          <w:rPr>
            <w:b/>
            <w:bCs/>
          </w:rPr>
          <w:delText>, at least</w:delText>
        </w:r>
        <w:r w:rsidR="00533FC8" w:rsidRPr="008F5DAD" w:rsidDel="003C70B9">
          <w:rPr>
            <w:b/>
            <w:bCs/>
          </w:rPr>
          <w:delText>,</w:delText>
        </w:r>
        <w:r w:rsidR="00D92070" w:rsidRPr="008F5DAD" w:rsidDel="003C70B9">
          <w:rPr>
            <w:b/>
            <w:bCs/>
          </w:rPr>
          <w:delText xml:space="preserve"> around who gets to say all this stuff</w:delText>
        </w:r>
        <w:r w:rsidR="00533FC8" w:rsidRPr="008F5DAD" w:rsidDel="003C70B9">
          <w:rPr>
            <w:b/>
            <w:bCs/>
          </w:rPr>
          <w:delText xml:space="preserve"> </w:delText>
        </w:r>
        <w:r w:rsidR="00D92070" w:rsidRPr="008F5DAD" w:rsidDel="003C70B9">
          <w:rPr>
            <w:b/>
            <w:bCs/>
          </w:rPr>
          <w:delText>in the third or first person about a place, or about a people, or about a history etc</w:delText>
        </w:r>
      </w:del>
      <w:r w:rsidR="00D92070" w:rsidRPr="008F5DAD">
        <w:rPr>
          <w:b/>
          <w:bCs/>
        </w:rPr>
        <w:t xml:space="preserve">. So </w:t>
      </w:r>
      <w:del w:id="118" w:author="Ceri Pitches" w:date="2023-09-07T16:49:00Z">
        <w:r w:rsidR="00D92070" w:rsidRPr="008F5DAD" w:rsidDel="002A1A51">
          <w:rPr>
            <w:b/>
            <w:bCs/>
          </w:rPr>
          <w:delText>I was looking</w:delText>
        </w:r>
        <w:r w:rsidR="00533FC8" w:rsidRPr="008F5DAD" w:rsidDel="002A1A51">
          <w:rPr>
            <w:b/>
            <w:bCs/>
          </w:rPr>
          <w:delText>,</w:delText>
        </w:r>
        <w:r w:rsidR="00D92070" w:rsidRPr="008F5DAD" w:rsidDel="002A1A51">
          <w:rPr>
            <w:b/>
            <w:bCs/>
          </w:rPr>
          <w:delText xml:space="preserve"> </w:delText>
        </w:r>
      </w:del>
      <w:r w:rsidR="00D92070" w:rsidRPr="008F5DAD">
        <w:rPr>
          <w:b/>
          <w:bCs/>
        </w:rPr>
        <w:t>I was trying to construct a way of doing that.</w:t>
      </w:r>
    </w:p>
    <w:p w14:paraId="1C930C4D" w14:textId="77777777" w:rsidR="00D92070" w:rsidRDefault="00D92070" w:rsidP="00C753B3">
      <w:pPr>
        <w:spacing w:line="480" w:lineRule="auto"/>
      </w:pPr>
    </w:p>
    <w:p w14:paraId="714B20CC" w14:textId="3E8E7723" w:rsidR="00533FC8" w:rsidDel="0041753F" w:rsidRDefault="00533FC8" w:rsidP="00C753B3">
      <w:pPr>
        <w:spacing w:line="480" w:lineRule="auto"/>
        <w:rPr>
          <w:del w:id="119" w:author="Jonathan Pitches" w:date="2023-09-12T09:24:00Z"/>
        </w:rPr>
      </w:pPr>
      <w:del w:id="120" w:author="Jonathan Pitches" w:date="2023-09-12T09:24:00Z">
        <w:r w:rsidDel="0041753F">
          <w:delText>[6:05]</w:delText>
        </w:r>
      </w:del>
    </w:p>
    <w:p w14:paraId="3B7D0116" w14:textId="525E6AAD" w:rsidR="00533FC8" w:rsidDel="0041753F" w:rsidRDefault="00533FC8" w:rsidP="00C753B3">
      <w:pPr>
        <w:spacing w:line="480" w:lineRule="auto"/>
        <w:rPr>
          <w:del w:id="121" w:author="Jonathan Pitches" w:date="2023-09-12T09:24:00Z"/>
        </w:rPr>
      </w:pPr>
    </w:p>
    <w:p w14:paraId="57366283" w14:textId="326AE2D7" w:rsidR="00213AC0" w:rsidRDefault="00A546FD" w:rsidP="004C198B">
      <w:pPr>
        <w:spacing w:line="480" w:lineRule="auto"/>
        <w:rPr>
          <w:highlight w:val="yellow"/>
        </w:rPr>
      </w:pPr>
      <w:del w:id="122" w:author="Jonathan Pitches" w:date="2023-09-12T09:36:00Z">
        <w:r w:rsidRPr="008F5DAD" w:rsidDel="00CC768F">
          <w:rPr>
            <w:b/>
            <w:bCs/>
          </w:rPr>
          <w:delText>Gregg</w:delText>
        </w:r>
        <w:r w:rsidR="00D92070" w:rsidRPr="008F5DAD" w:rsidDel="00CC768F">
          <w:rPr>
            <w:b/>
            <w:bCs/>
          </w:rPr>
          <w:delText xml:space="preserve"> Whelan: </w:delText>
        </w:r>
      </w:del>
      <w:r w:rsidR="00D92070" w:rsidRPr="008F5DAD">
        <w:rPr>
          <w:b/>
          <w:bCs/>
        </w:rPr>
        <w:t xml:space="preserve">And </w:t>
      </w:r>
      <w:del w:id="123" w:author="Ceri Pitches" w:date="2023-09-07T14:19:00Z">
        <w:r w:rsidR="00D92070" w:rsidRPr="008F5DAD" w:rsidDel="004E68FF">
          <w:rPr>
            <w:b/>
            <w:bCs/>
          </w:rPr>
          <w:delText>actually</w:delText>
        </w:r>
      </w:del>
      <w:ins w:id="124" w:author="Ceri Pitches" w:date="2023-09-07T14:19:00Z">
        <w:r w:rsidR="004E68FF" w:rsidRPr="008F5DAD">
          <w:rPr>
            <w:b/>
            <w:bCs/>
          </w:rPr>
          <w:t>actually,</w:t>
        </w:r>
      </w:ins>
      <w:r w:rsidR="00D92070" w:rsidRPr="008F5DAD">
        <w:rPr>
          <w:b/>
          <w:bCs/>
        </w:rPr>
        <w:t xml:space="preserve"> </w:t>
      </w:r>
      <w:del w:id="125" w:author="Ceri Pitches" w:date="2023-09-07T16:49:00Z">
        <w:r w:rsidR="00D92070" w:rsidRPr="008F5DAD" w:rsidDel="00617A9E">
          <w:rPr>
            <w:b/>
            <w:bCs/>
          </w:rPr>
          <w:delText xml:space="preserve">what I did was, </w:delText>
        </w:r>
      </w:del>
      <w:r w:rsidR="00D92070" w:rsidRPr="008F5DAD">
        <w:rPr>
          <w:b/>
          <w:bCs/>
        </w:rPr>
        <w:t xml:space="preserve">I </w:t>
      </w:r>
      <w:r w:rsidR="00D92070" w:rsidRPr="00617A9E">
        <w:rPr>
          <w:b/>
          <w:bCs/>
          <w:i/>
          <w:iCs/>
        </w:rPr>
        <w:t>didn't</w:t>
      </w:r>
      <w:r w:rsidR="00D92070" w:rsidRPr="008F5DAD">
        <w:rPr>
          <w:b/>
          <w:bCs/>
        </w:rPr>
        <w:t xml:space="preserve"> write a </w:t>
      </w:r>
      <w:del w:id="126" w:author="Ceri Pitches" w:date="2023-09-07T14:19:00Z">
        <w:r w:rsidR="00D92070" w:rsidRPr="008F5DAD" w:rsidDel="004E68FF">
          <w:rPr>
            <w:b/>
            <w:bCs/>
          </w:rPr>
          <w:delText xml:space="preserve">sort of </w:delText>
        </w:r>
      </w:del>
      <w:r w:rsidR="00D92070" w:rsidRPr="008F5DAD">
        <w:rPr>
          <w:b/>
          <w:bCs/>
        </w:rPr>
        <w:t>history of my childhood, or of the village, etc., in the seventies and eighties</w:t>
      </w:r>
      <w:del w:id="127" w:author="Ceri Pitches" w:date="2023-09-07T14:19:00Z">
        <w:r w:rsidR="00D92070" w:rsidRPr="008F5DAD" w:rsidDel="004E68FF">
          <w:rPr>
            <w:b/>
            <w:bCs/>
          </w:rPr>
          <w:delText xml:space="preserve"> I</w:delText>
        </w:r>
      </w:del>
      <w:r w:rsidR="00533FC8" w:rsidRPr="008F5DAD">
        <w:rPr>
          <w:b/>
          <w:bCs/>
        </w:rPr>
        <w:t>,</w:t>
      </w:r>
      <w:r w:rsidR="00D92070" w:rsidRPr="008F5DAD">
        <w:rPr>
          <w:b/>
          <w:bCs/>
        </w:rPr>
        <w:t xml:space="preserve"> the thing I submitted for assessment was really about</w:t>
      </w:r>
      <w:r w:rsidR="00533FC8" w:rsidRPr="008F5DAD">
        <w:rPr>
          <w:b/>
          <w:bCs/>
        </w:rPr>
        <w:t xml:space="preserve"> </w:t>
      </w:r>
      <w:r w:rsidR="00D92070" w:rsidRPr="008F5DAD">
        <w:rPr>
          <w:b/>
          <w:bCs/>
        </w:rPr>
        <w:t xml:space="preserve">the </w:t>
      </w:r>
      <w:r w:rsidR="00D92070" w:rsidRPr="008F5DAD">
        <w:rPr>
          <w:b/>
          <w:bCs/>
          <w:i/>
          <w:iCs/>
        </w:rPr>
        <w:t xml:space="preserve">problems </w:t>
      </w:r>
      <w:r w:rsidR="00D92070" w:rsidRPr="008F5DAD">
        <w:rPr>
          <w:b/>
          <w:bCs/>
        </w:rPr>
        <w:t xml:space="preserve">of doing that, or the space in which you </w:t>
      </w:r>
      <w:r w:rsidR="00D92070" w:rsidRPr="008F5DAD">
        <w:rPr>
          <w:b/>
          <w:bCs/>
          <w:i/>
          <w:iCs/>
        </w:rPr>
        <w:t>might</w:t>
      </w:r>
      <w:r w:rsidR="00D92070" w:rsidRPr="008F5DAD">
        <w:rPr>
          <w:b/>
          <w:bCs/>
        </w:rPr>
        <w:t xml:space="preserve"> do that critically</w:t>
      </w:r>
      <w:r w:rsidR="00533FC8" w:rsidRPr="008F5DAD">
        <w:rPr>
          <w:b/>
          <w:bCs/>
        </w:rPr>
        <w:t xml:space="preserve">, </w:t>
      </w:r>
      <w:r w:rsidR="00D92070" w:rsidRPr="008F5DAD">
        <w:rPr>
          <w:b/>
          <w:bCs/>
          <w:i/>
          <w:iCs/>
        </w:rPr>
        <w:t>those</w:t>
      </w:r>
      <w:r w:rsidR="00D92070" w:rsidRPr="008F5DAD">
        <w:rPr>
          <w:b/>
          <w:bCs/>
        </w:rPr>
        <w:t xml:space="preserve"> days, as it were.</w:t>
      </w:r>
      <w:r w:rsidR="00533FC8" w:rsidRPr="008F5DAD">
        <w:rPr>
          <w:b/>
          <w:bCs/>
        </w:rPr>
        <w:t xml:space="preserve"> But</w:t>
      </w:r>
      <w:r w:rsidR="00D92070" w:rsidRPr="008F5DAD">
        <w:rPr>
          <w:b/>
          <w:bCs/>
        </w:rPr>
        <w:t xml:space="preserve"> it made me really</w:t>
      </w:r>
      <w:del w:id="128" w:author="Ceri Pitches" w:date="2023-09-07T16:50:00Z">
        <w:r w:rsidR="00D92070" w:rsidRPr="008F5DAD" w:rsidDel="00617A9E">
          <w:rPr>
            <w:b/>
            <w:bCs/>
          </w:rPr>
          <w:delText xml:space="preserve"> really</w:delText>
        </w:r>
      </w:del>
      <w:r w:rsidR="00D92070" w:rsidRPr="008F5DAD">
        <w:rPr>
          <w:b/>
          <w:bCs/>
        </w:rPr>
        <w:t xml:space="preserve"> interested in </w:t>
      </w:r>
      <w:del w:id="129" w:author="Ceri Pitches" w:date="2023-09-07T14:19:00Z">
        <w:r w:rsidR="00D92070" w:rsidRPr="008F5DAD" w:rsidDel="004E68FF">
          <w:rPr>
            <w:b/>
            <w:bCs/>
          </w:rPr>
          <w:delText xml:space="preserve">sort of </w:delText>
        </w:r>
      </w:del>
      <w:r w:rsidR="004469A2" w:rsidRPr="008F5DAD">
        <w:rPr>
          <w:b/>
          <w:bCs/>
        </w:rPr>
        <w:t>place-based</w:t>
      </w:r>
      <w:r w:rsidR="00D92070" w:rsidRPr="008F5DAD">
        <w:rPr>
          <w:b/>
          <w:bCs/>
        </w:rPr>
        <w:t xml:space="preserve"> practices</w:t>
      </w:r>
      <w:r w:rsidR="004469A2" w:rsidRPr="008F5DAD">
        <w:rPr>
          <w:b/>
          <w:bCs/>
        </w:rPr>
        <w:t xml:space="preserve">, </w:t>
      </w:r>
      <w:r w:rsidR="00D92070" w:rsidRPr="008F5DAD">
        <w:rPr>
          <w:b/>
          <w:bCs/>
        </w:rPr>
        <w:t xml:space="preserve">and I </w:t>
      </w:r>
      <w:r w:rsidR="00D92070" w:rsidRPr="008F5DAD">
        <w:rPr>
          <w:b/>
          <w:bCs/>
          <w:i/>
          <w:iCs/>
        </w:rPr>
        <w:t xml:space="preserve">had </w:t>
      </w:r>
      <w:r w:rsidR="00D92070" w:rsidRPr="008F5DAD">
        <w:rPr>
          <w:b/>
          <w:bCs/>
        </w:rPr>
        <w:t>been throughout the training at Dartington.</w:t>
      </w:r>
      <w:r w:rsidR="004469A2" w:rsidRPr="008F5DAD">
        <w:rPr>
          <w:b/>
          <w:bCs/>
        </w:rPr>
        <w:t xml:space="preserve"> A</w:t>
      </w:r>
      <w:r w:rsidR="00D92070" w:rsidRPr="008F5DAD">
        <w:rPr>
          <w:b/>
          <w:bCs/>
        </w:rPr>
        <w:t>nd the</w:t>
      </w:r>
      <w:r w:rsidR="00F37C4C" w:rsidRPr="008F5DAD">
        <w:rPr>
          <w:b/>
          <w:bCs/>
        </w:rPr>
        <w:t>re’d</w:t>
      </w:r>
      <w:r w:rsidR="00D92070" w:rsidRPr="008F5DAD">
        <w:rPr>
          <w:b/>
          <w:bCs/>
        </w:rPr>
        <w:t xml:space="preserve"> been </w:t>
      </w:r>
      <w:del w:id="130" w:author="Ceri Pitches" w:date="2023-09-07T14:19:00Z">
        <w:r w:rsidR="00D92070" w:rsidRPr="008F5DAD" w:rsidDel="004E68FF">
          <w:rPr>
            <w:b/>
            <w:bCs/>
          </w:rPr>
          <w:delText xml:space="preserve">a sort of </w:delText>
        </w:r>
      </w:del>
      <w:r w:rsidR="00D92070" w:rsidRPr="008F5DAD">
        <w:rPr>
          <w:b/>
          <w:bCs/>
        </w:rPr>
        <w:t xml:space="preserve">a strong approach on place throughout that </w:t>
      </w:r>
      <w:r w:rsidR="00D92070" w:rsidRPr="008F5DAD">
        <w:rPr>
          <w:b/>
          <w:bCs/>
        </w:rPr>
        <w:lastRenderedPageBreak/>
        <w:t>training</w:t>
      </w:r>
      <w:r w:rsidR="004469A2" w:rsidRPr="008F5DAD">
        <w:rPr>
          <w:b/>
          <w:bCs/>
        </w:rPr>
        <w:t>,</w:t>
      </w:r>
      <w:r w:rsidR="00D92070" w:rsidRPr="008F5DAD">
        <w:rPr>
          <w:b/>
          <w:bCs/>
        </w:rPr>
        <w:t xml:space="preserve"> throughout the degree.</w:t>
      </w:r>
      <w:r w:rsidR="004469A2" w:rsidRPr="008F5DAD">
        <w:rPr>
          <w:b/>
          <w:bCs/>
        </w:rPr>
        <w:t xml:space="preserve"> B</w:t>
      </w:r>
      <w:r w:rsidR="00D92070" w:rsidRPr="008F5DAD">
        <w:rPr>
          <w:b/>
          <w:bCs/>
        </w:rPr>
        <w:t xml:space="preserve">ut I became really interested in it. And </w:t>
      </w:r>
      <w:r w:rsidR="004469A2" w:rsidRPr="008F5DAD">
        <w:rPr>
          <w:b/>
          <w:bCs/>
        </w:rPr>
        <w:t>then when</w:t>
      </w:r>
      <w:r w:rsidR="00D92070" w:rsidRPr="008F5DAD">
        <w:rPr>
          <w:b/>
          <w:bCs/>
        </w:rPr>
        <w:t xml:space="preserve"> I started thinking about</w:t>
      </w:r>
      <w:del w:id="131" w:author="Jonathan Pitches" w:date="2023-09-12T09:25:00Z">
        <w:r w:rsidR="00D92070" w:rsidRPr="008F5DAD" w:rsidDel="00F306DA">
          <w:rPr>
            <w:b/>
            <w:bCs/>
          </w:rPr>
          <w:delText xml:space="preserve"> making a</w:delText>
        </w:r>
        <w:r w:rsidR="004469A2" w:rsidRPr="008F5DAD" w:rsidDel="00F306DA">
          <w:rPr>
            <w:b/>
            <w:bCs/>
          </w:rPr>
          <w:delText xml:space="preserve"> - </w:delText>
        </w:r>
      </w:del>
      <w:r w:rsidR="00D92070" w:rsidRPr="008F5DAD">
        <w:rPr>
          <w:b/>
          <w:bCs/>
        </w:rPr>
        <w:t xml:space="preserve"> what I wanted to do, having written this </w:t>
      </w:r>
      <w:del w:id="132" w:author="Jonathan Pitches" w:date="2023-09-12T09:25:00Z">
        <w:r w:rsidR="00D92070" w:rsidRPr="008F5DAD" w:rsidDel="00687EDA">
          <w:rPr>
            <w:b/>
            <w:bCs/>
          </w:rPr>
          <w:delText>sort of</w:delText>
        </w:r>
        <w:r w:rsidR="004469A2" w:rsidRPr="008F5DAD" w:rsidDel="00687EDA">
          <w:rPr>
            <w:b/>
            <w:bCs/>
          </w:rPr>
          <w:delText xml:space="preserve"> </w:delText>
        </w:r>
      </w:del>
      <w:r w:rsidR="00D92070" w:rsidRPr="008F5DAD">
        <w:rPr>
          <w:b/>
          <w:bCs/>
          <w:i/>
          <w:iCs/>
        </w:rPr>
        <w:t>theoretical</w:t>
      </w:r>
      <w:r w:rsidR="00D92070" w:rsidRPr="008F5DAD">
        <w:rPr>
          <w:b/>
          <w:bCs/>
        </w:rPr>
        <w:t xml:space="preserve"> thing</w:t>
      </w:r>
      <w:r w:rsidR="004469A2" w:rsidRPr="008F5DAD">
        <w:rPr>
          <w:b/>
          <w:bCs/>
        </w:rPr>
        <w:t>,</w:t>
      </w:r>
      <w:r w:rsidR="00D92070" w:rsidRPr="008F5DAD">
        <w:rPr>
          <w:b/>
          <w:bCs/>
        </w:rPr>
        <w:t xml:space="preserve"> I wanted to </w:t>
      </w:r>
      <w:r w:rsidR="00D92070" w:rsidRPr="008F5DAD">
        <w:rPr>
          <w:b/>
          <w:bCs/>
          <w:i/>
          <w:iCs/>
        </w:rPr>
        <w:t xml:space="preserve">make </w:t>
      </w:r>
      <w:r w:rsidR="00D92070" w:rsidRPr="008F5DAD">
        <w:rPr>
          <w:b/>
          <w:bCs/>
        </w:rPr>
        <w:t>something for the final submission that was a show.</w:t>
      </w:r>
      <w:r w:rsidR="004469A2" w:rsidRPr="008F5DAD">
        <w:rPr>
          <w:b/>
          <w:bCs/>
        </w:rPr>
        <w:t xml:space="preserve"> A</w:t>
      </w:r>
      <w:r w:rsidR="00D92070" w:rsidRPr="008F5DAD">
        <w:rPr>
          <w:b/>
          <w:bCs/>
        </w:rPr>
        <w:t>nd I would say</w:t>
      </w:r>
      <w:del w:id="133" w:author="Jonathan Pitches" w:date="2023-09-12T09:26:00Z">
        <w:r w:rsidR="00D92070" w:rsidRPr="008F5DAD" w:rsidDel="00687EDA">
          <w:rPr>
            <w:b/>
            <w:bCs/>
          </w:rPr>
          <w:delText xml:space="preserve"> actually</w:delText>
        </w:r>
      </w:del>
      <w:r w:rsidR="00D92070" w:rsidRPr="008F5DAD">
        <w:rPr>
          <w:b/>
          <w:bCs/>
        </w:rPr>
        <w:t>, I guess we</w:t>
      </w:r>
      <w:r w:rsidR="004469A2" w:rsidRPr="008F5DAD">
        <w:rPr>
          <w:b/>
          <w:bCs/>
        </w:rPr>
        <w:t xml:space="preserve">’ve </w:t>
      </w:r>
      <w:r w:rsidR="00D92070" w:rsidRPr="008F5DAD">
        <w:rPr>
          <w:b/>
          <w:bCs/>
        </w:rPr>
        <w:t xml:space="preserve"> probably said this before, but I really wanted that show</w:t>
      </w:r>
      <w:r w:rsidR="004469A2" w:rsidRPr="008F5DAD">
        <w:rPr>
          <w:b/>
          <w:bCs/>
        </w:rPr>
        <w:t xml:space="preserve"> </w:t>
      </w:r>
      <w:r w:rsidR="00D92070" w:rsidRPr="008F5DAD">
        <w:rPr>
          <w:b/>
          <w:bCs/>
        </w:rPr>
        <w:t>somehow to be</w:t>
      </w:r>
      <w:del w:id="134" w:author="Ceri Pitches" w:date="2023-09-07T14:20:00Z">
        <w:r w:rsidR="00D92070" w:rsidRPr="008F5DAD" w:rsidDel="004E68FF">
          <w:rPr>
            <w:b/>
            <w:bCs/>
          </w:rPr>
          <w:delText xml:space="preserve"> like</w:delText>
        </w:r>
      </w:del>
      <w:r w:rsidR="00D92070" w:rsidRPr="008F5DAD">
        <w:rPr>
          <w:b/>
          <w:bCs/>
        </w:rPr>
        <w:t xml:space="preserve"> successful, and to get </w:t>
      </w:r>
      <w:ins w:id="135" w:author="Jonathan Pitches" w:date="2023-09-12T09:27:00Z">
        <w:r w:rsidR="004D1C35">
          <w:rPr>
            <w:b/>
            <w:bCs/>
          </w:rPr>
          <w:t xml:space="preserve">me </w:t>
        </w:r>
      </w:ins>
      <w:r w:rsidR="00D92070" w:rsidRPr="008F5DAD">
        <w:rPr>
          <w:b/>
          <w:bCs/>
        </w:rPr>
        <w:t>work</w:t>
      </w:r>
      <w:del w:id="136" w:author="Jonathan Pitches" w:date="2023-09-12T09:27:00Z">
        <w:r w:rsidR="00D92070" w:rsidRPr="008F5DAD" w:rsidDel="004D1C35">
          <w:rPr>
            <w:b/>
            <w:bCs/>
          </w:rPr>
          <w:delText xml:space="preserve"> and to give me</w:delText>
        </w:r>
        <w:r w:rsidR="004469A2" w:rsidRPr="008F5DAD" w:rsidDel="008B5A1A">
          <w:rPr>
            <w:b/>
            <w:bCs/>
          </w:rPr>
          <w:delText>,</w:delText>
        </w:r>
      </w:del>
      <w:r w:rsidR="004469A2" w:rsidRPr="008F5DAD">
        <w:rPr>
          <w:b/>
          <w:bCs/>
        </w:rPr>
        <w:t xml:space="preserve"> </w:t>
      </w:r>
      <w:del w:id="137" w:author="Jonathan Pitches" w:date="2023-09-12T09:27:00Z">
        <w:r w:rsidR="00D92070" w:rsidRPr="008F5DAD" w:rsidDel="008B5A1A">
          <w:rPr>
            <w:b/>
            <w:bCs/>
          </w:rPr>
          <w:delText xml:space="preserve"> </w:delText>
        </w:r>
        <w:r w:rsidR="004469A2" w:rsidRPr="008F5DAD" w:rsidDel="008B5A1A">
          <w:rPr>
            <w:b/>
            <w:bCs/>
          </w:rPr>
          <w:delText>y</w:delText>
        </w:r>
        <w:r w:rsidR="00D92070" w:rsidRPr="008F5DAD" w:rsidDel="008B5A1A">
          <w:rPr>
            <w:b/>
            <w:bCs/>
          </w:rPr>
          <w:delText>ou know</w:delText>
        </w:r>
      </w:del>
      <w:ins w:id="138" w:author="Ceri Pitches" w:date="2023-09-07T16:50:00Z">
        <w:del w:id="139" w:author="Jonathan Pitches" w:date="2023-09-12T09:27:00Z">
          <w:r w:rsidR="00617A9E" w:rsidDel="008B5A1A">
            <w:rPr>
              <w:b/>
              <w:bCs/>
            </w:rPr>
            <w:delText xml:space="preserve"> </w:delText>
          </w:r>
        </w:del>
        <w:r w:rsidR="00617A9E">
          <w:rPr>
            <w:b/>
            <w:bCs/>
          </w:rPr>
          <w:t xml:space="preserve">- </w:t>
        </w:r>
      </w:ins>
      <w:del w:id="140" w:author="Ceri Pitches" w:date="2023-09-07T16:50:00Z">
        <w:r w:rsidR="004469A2" w:rsidRPr="008F5DAD" w:rsidDel="00617A9E">
          <w:rPr>
            <w:b/>
            <w:bCs/>
          </w:rPr>
          <w:delText>,</w:delText>
        </w:r>
      </w:del>
      <w:r w:rsidR="00D92070" w:rsidRPr="008F5DAD">
        <w:rPr>
          <w:b/>
          <w:bCs/>
        </w:rPr>
        <w:t xml:space="preserve"> </w:t>
      </w:r>
      <w:r w:rsidR="004469A2" w:rsidRPr="008F5DAD">
        <w:rPr>
          <w:b/>
          <w:bCs/>
        </w:rPr>
        <w:t>I’d</w:t>
      </w:r>
      <w:r w:rsidR="00D92070" w:rsidRPr="008F5DAD">
        <w:rPr>
          <w:b/>
          <w:bCs/>
        </w:rPr>
        <w:t xml:space="preserve"> </w:t>
      </w:r>
      <w:r w:rsidR="004469A2" w:rsidRPr="008F5DAD">
        <w:rPr>
          <w:b/>
          <w:bCs/>
        </w:rPr>
        <w:t xml:space="preserve"> </w:t>
      </w:r>
      <w:r w:rsidR="00D92070" w:rsidRPr="008F5DAD">
        <w:rPr>
          <w:b/>
          <w:bCs/>
        </w:rPr>
        <w:t>stop</w:t>
      </w:r>
      <w:r w:rsidR="004469A2" w:rsidRPr="008F5DAD">
        <w:rPr>
          <w:b/>
          <w:bCs/>
        </w:rPr>
        <w:t>ped</w:t>
      </w:r>
      <w:r w:rsidR="00D92070" w:rsidRPr="008F5DAD">
        <w:rPr>
          <w:b/>
          <w:bCs/>
        </w:rPr>
        <w:t xml:space="preserve"> </w:t>
      </w:r>
      <w:del w:id="141" w:author="Jonathan Pitches" w:date="2023-09-12T09:27:00Z">
        <w:r w:rsidR="004469A2" w:rsidRPr="008F5DAD" w:rsidDel="008B5A1A">
          <w:rPr>
            <w:b/>
            <w:bCs/>
          </w:rPr>
          <w:delText>a</w:delText>
        </w:r>
      </w:del>
      <w:ins w:id="142" w:author="Jonathan Pitches" w:date="2023-09-12T09:27:00Z">
        <w:r w:rsidR="008B5A1A">
          <w:rPr>
            <w:b/>
            <w:bCs/>
          </w:rPr>
          <w:t>the</w:t>
        </w:r>
      </w:ins>
      <w:del w:id="143" w:author="Ceri Pitches" w:date="2023-09-07T14:20:00Z">
        <w:r w:rsidR="004469A2" w:rsidRPr="008F5DAD" w:rsidDel="004E68FF">
          <w:rPr>
            <w:b/>
            <w:bCs/>
          </w:rPr>
          <w:delText xml:space="preserve"> </w:delText>
        </w:r>
        <w:r w:rsidR="00D92070" w:rsidRPr="008F5DAD" w:rsidDel="004E68FF">
          <w:rPr>
            <w:b/>
            <w:bCs/>
          </w:rPr>
          <w:delText>sort of</w:delText>
        </w:r>
      </w:del>
      <w:r w:rsidR="004469A2" w:rsidRPr="008F5DAD">
        <w:rPr>
          <w:b/>
          <w:bCs/>
        </w:rPr>
        <w:t>,</w:t>
      </w:r>
      <w:r w:rsidR="00D92070" w:rsidRPr="008F5DAD">
        <w:rPr>
          <w:b/>
          <w:bCs/>
        </w:rPr>
        <w:t xml:space="preserve"> not hugely successful</w:t>
      </w:r>
      <w:ins w:id="144" w:author="Jonathan Pitches" w:date="2023-09-12T09:27:00Z">
        <w:r w:rsidR="008B5A1A">
          <w:rPr>
            <w:b/>
            <w:bCs/>
          </w:rPr>
          <w:t>,</w:t>
        </w:r>
      </w:ins>
      <w:r w:rsidR="00D92070" w:rsidRPr="008F5DAD">
        <w:rPr>
          <w:b/>
          <w:bCs/>
        </w:rPr>
        <w:t xml:space="preserve"> beginnings of a career to go to college late.</w:t>
      </w:r>
      <w:r w:rsidR="004469A2" w:rsidRPr="008F5DAD">
        <w:rPr>
          <w:b/>
          <w:bCs/>
        </w:rPr>
        <w:t xml:space="preserve"> As did </w:t>
      </w:r>
      <w:r w:rsidR="00D92070" w:rsidRPr="008F5DAD">
        <w:rPr>
          <w:b/>
          <w:bCs/>
        </w:rPr>
        <w:t>Gary</w:t>
      </w:r>
      <w:r w:rsidR="004469A2" w:rsidRPr="008F5DAD">
        <w:rPr>
          <w:b/>
          <w:bCs/>
        </w:rPr>
        <w:t xml:space="preserve"> a</w:t>
      </w:r>
      <w:r w:rsidR="00D92070" w:rsidRPr="008F5DAD">
        <w:rPr>
          <w:b/>
          <w:bCs/>
        </w:rPr>
        <w:t>ctually</w:t>
      </w:r>
      <w:r w:rsidR="004469A2" w:rsidRPr="008F5DAD">
        <w:rPr>
          <w:b/>
          <w:bCs/>
        </w:rPr>
        <w:t xml:space="preserve">. </w:t>
      </w:r>
      <w:r w:rsidR="00D92070" w:rsidRPr="008F5DAD">
        <w:rPr>
          <w:b/>
          <w:bCs/>
        </w:rPr>
        <w:t>Gary was in the financial services</w:t>
      </w:r>
      <w:r w:rsidR="004469A2" w:rsidRPr="008F5DAD">
        <w:rPr>
          <w:b/>
          <w:bCs/>
        </w:rPr>
        <w:t xml:space="preserve"> [</w:t>
      </w:r>
      <w:r w:rsidR="004469A2" w:rsidRPr="008F5DAD">
        <w:rPr>
          <w:b/>
          <w:bCs/>
          <w:i/>
          <w:iCs/>
        </w:rPr>
        <w:t>laughs</w:t>
      </w:r>
      <w:r w:rsidR="004469A2" w:rsidRPr="008F5DAD">
        <w:rPr>
          <w:b/>
          <w:bCs/>
        </w:rPr>
        <w:t xml:space="preserve">].  And </w:t>
      </w:r>
      <w:r w:rsidR="00D92070" w:rsidRPr="008F5DAD">
        <w:rPr>
          <w:b/>
          <w:bCs/>
        </w:rPr>
        <w:t xml:space="preserve">I wanted it to work out. </w:t>
      </w:r>
      <w:del w:id="145" w:author="Ceri Pitches" w:date="2023-09-07T16:50:00Z">
        <w:r w:rsidR="00D92070" w:rsidRPr="008F5DAD" w:rsidDel="00617A9E">
          <w:rPr>
            <w:b/>
            <w:bCs/>
          </w:rPr>
          <w:delText>So I had this</w:delText>
        </w:r>
        <w:r w:rsidR="004469A2" w:rsidRPr="008F5DAD" w:rsidDel="00617A9E">
          <w:rPr>
            <w:b/>
            <w:bCs/>
          </w:rPr>
          <w:delText xml:space="preserve">  - </w:delText>
        </w:r>
      </w:del>
      <w:ins w:id="146" w:author="Ceri Pitches" w:date="2023-09-07T16:51:00Z">
        <w:r w:rsidR="00617A9E">
          <w:rPr>
            <w:b/>
            <w:bCs/>
          </w:rPr>
          <w:t>B</w:t>
        </w:r>
      </w:ins>
      <w:del w:id="147" w:author="Ceri Pitches" w:date="2023-09-07T16:51:00Z">
        <w:r w:rsidR="00D92070" w:rsidRPr="008F5DAD" w:rsidDel="00617A9E">
          <w:rPr>
            <w:b/>
            <w:bCs/>
          </w:rPr>
          <w:delText>b</w:delText>
        </w:r>
      </w:del>
      <w:r w:rsidR="00D92070" w:rsidRPr="008F5DAD">
        <w:rPr>
          <w:b/>
          <w:bCs/>
        </w:rPr>
        <w:t>ut I also knew, and I think this gives rise to th</w:t>
      </w:r>
      <w:ins w:id="148" w:author="Ceri Pitches" w:date="2023-09-07T14:20:00Z">
        <w:r w:rsidR="004E68FF">
          <w:rPr>
            <w:b/>
            <w:bCs/>
          </w:rPr>
          <w:t xml:space="preserve">e </w:t>
        </w:r>
      </w:ins>
      <w:del w:id="149" w:author="Ceri Pitches" w:date="2023-09-07T14:20:00Z">
        <w:r w:rsidR="00D92070" w:rsidRPr="008F5DAD" w:rsidDel="004E68FF">
          <w:rPr>
            <w:b/>
            <w:bCs/>
          </w:rPr>
          <w:delText>is sort of</w:delText>
        </w:r>
      </w:del>
      <w:del w:id="150" w:author="Ceri Pitches" w:date="2023-09-07T14:21:00Z">
        <w:r w:rsidR="00D92070" w:rsidRPr="008F5DAD" w:rsidDel="004E68FF">
          <w:rPr>
            <w:b/>
            <w:bCs/>
          </w:rPr>
          <w:delText xml:space="preserve"> </w:delText>
        </w:r>
      </w:del>
      <w:r w:rsidR="00D92070" w:rsidRPr="008F5DAD">
        <w:rPr>
          <w:b/>
          <w:bCs/>
        </w:rPr>
        <w:t>t</w:t>
      </w:r>
      <w:r w:rsidR="004469A2" w:rsidRPr="008F5DAD">
        <w:rPr>
          <w:b/>
          <w:bCs/>
        </w:rPr>
        <w:t>onality of the</w:t>
      </w:r>
      <w:r w:rsidR="00D92070" w:rsidRPr="008F5DAD">
        <w:rPr>
          <w:b/>
          <w:bCs/>
        </w:rPr>
        <w:t xml:space="preserve"> piece</w:t>
      </w:r>
      <w:r w:rsidR="004469A2" w:rsidRPr="008F5DAD">
        <w:rPr>
          <w:b/>
          <w:bCs/>
        </w:rPr>
        <w:t xml:space="preserve"> - </w:t>
      </w:r>
      <w:r w:rsidR="00D92070" w:rsidRPr="008F5DAD">
        <w:rPr>
          <w:b/>
          <w:bCs/>
        </w:rPr>
        <w:t xml:space="preserve">I also knew that </w:t>
      </w:r>
      <w:del w:id="151" w:author="Jonathan Pitches" w:date="2023-09-12T09:27:00Z">
        <w:r w:rsidR="00D92070" w:rsidRPr="008F5DAD" w:rsidDel="00E8713B">
          <w:rPr>
            <w:b/>
            <w:bCs/>
          </w:rPr>
          <w:delText>my</w:delText>
        </w:r>
        <w:r w:rsidR="004469A2" w:rsidRPr="008F5DAD" w:rsidDel="00E8713B">
          <w:rPr>
            <w:b/>
            <w:bCs/>
          </w:rPr>
          <w:delText>,</w:delText>
        </w:r>
        <w:r w:rsidR="00D92070" w:rsidRPr="008F5DAD" w:rsidDel="00E8713B">
          <w:rPr>
            <w:b/>
            <w:bCs/>
          </w:rPr>
          <w:delText xml:space="preserve"> that that </w:delText>
        </w:r>
      </w:del>
      <w:r w:rsidR="00D92070" w:rsidRPr="008F5DAD">
        <w:rPr>
          <w:b/>
          <w:bCs/>
        </w:rPr>
        <w:t xml:space="preserve">this </w:t>
      </w:r>
      <w:del w:id="152" w:author="Jonathan Pitches" w:date="2023-09-12T09:27:00Z">
        <w:r w:rsidR="00D92070" w:rsidRPr="008F5DAD" w:rsidDel="00E8713B">
          <w:rPr>
            <w:b/>
            <w:bCs/>
          </w:rPr>
          <w:delText xml:space="preserve">sort of </w:delText>
        </w:r>
      </w:del>
      <w:r w:rsidR="00D92070" w:rsidRPr="008F5DAD">
        <w:rPr>
          <w:b/>
          <w:bCs/>
        </w:rPr>
        <w:t>critical voice</w:t>
      </w:r>
      <w:del w:id="153" w:author="Jonathan Pitches" w:date="2023-09-12T09:28:00Z">
        <w:r w:rsidR="00D92070" w:rsidRPr="008F5DAD" w:rsidDel="00E8713B">
          <w:rPr>
            <w:b/>
            <w:bCs/>
          </w:rPr>
          <w:delText xml:space="preserve"> or something</w:delText>
        </w:r>
        <w:r w:rsidR="004469A2" w:rsidRPr="008F5DAD" w:rsidDel="00E8713B">
          <w:rPr>
            <w:b/>
            <w:bCs/>
          </w:rPr>
          <w:delText>,</w:delText>
        </w:r>
      </w:del>
      <w:r w:rsidR="00D92070" w:rsidRPr="008F5DAD">
        <w:rPr>
          <w:b/>
          <w:bCs/>
        </w:rPr>
        <w:t xml:space="preserve"> was also part of what I was doing.</w:t>
      </w:r>
      <w:r w:rsidR="004469A2" w:rsidRPr="008F5DAD">
        <w:rPr>
          <w:b/>
          <w:bCs/>
        </w:rPr>
        <w:t xml:space="preserve"> </w:t>
      </w:r>
      <w:del w:id="154" w:author="Ceri Pitches" w:date="2023-09-07T14:21:00Z">
        <w:r w:rsidR="00D92070" w:rsidRPr="008F5DAD" w:rsidDel="004E68FF">
          <w:rPr>
            <w:b/>
            <w:bCs/>
          </w:rPr>
          <w:delText>And anyway, the place thin</w:delText>
        </w:r>
        <w:r w:rsidR="00F95F2E" w:rsidRPr="008F5DAD" w:rsidDel="004E68FF">
          <w:rPr>
            <w:b/>
            <w:bCs/>
          </w:rPr>
          <w:delText xml:space="preserve">g - </w:delText>
        </w:r>
        <w:r w:rsidR="00D92070" w:rsidRPr="008F5DAD" w:rsidDel="004E68FF">
          <w:rPr>
            <w:b/>
            <w:bCs/>
          </w:rPr>
          <w:delText>I think I started to think about sort of</w:delText>
        </w:r>
        <w:r w:rsidR="00F95F2E" w:rsidRPr="008F5DAD" w:rsidDel="004E68FF">
          <w:rPr>
            <w:b/>
            <w:bCs/>
          </w:rPr>
          <w:delText xml:space="preserve"> - </w:delText>
        </w:r>
        <w:r w:rsidR="00D92070" w:rsidRPr="008F5DAD" w:rsidDel="004E68FF">
          <w:rPr>
            <w:b/>
            <w:bCs/>
          </w:rPr>
          <w:delText xml:space="preserve"> </w:delText>
        </w:r>
      </w:del>
      <w:r w:rsidR="00D92070" w:rsidRPr="008F5DAD">
        <w:rPr>
          <w:b/>
          <w:bCs/>
        </w:rPr>
        <w:t>So</w:t>
      </w:r>
      <w:ins w:id="155" w:author="Jonathan Pitches" w:date="2023-09-12T09:28:00Z">
        <w:r w:rsidR="00E8713B">
          <w:rPr>
            <w:b/>
            <w:bCs/>
          </w:rPr>
          <w:t>,</w:t>
        </w:r>
      </w:ins>
      <w:r w:rsidR="00D92070" w:rsidRPr="008F5DAD">
        <w:rPr>
          <w:b/>
          <w:bCs/>
        </w:rPr>
        <w:t xml:space="preserve"> </w:t>
      </w:r>
      <w:del w:id="156" w:author="Jonathan Pitches" w:date="2023-09-12T09:28:00Z">
        <w:r w:rsidR="00D92070" w:rsidRPr="008F5DAD" w:rsidDel="00E8713B">
          <w:rPr>
            <w:b/>
            <w:bCs/>
          </w:rPr>
          <w:delText xml:space="preserve">the </w:delText>
        </w:r>
      </w:del>
      <w:r w:rsidR="00D92070" w:rsidRPr="008F5DAD">
        <w:rPr>
          <w:b/>
          <w:bCs/>
        </w:rPr>
        <w:t>going back to the village</w:t>
      </w:r>
      <w:del w:id="157" w:author="Jonathan Pitches" w:date="2023-09-12T09:28:00Z">
        <w:r w:rsidR="00D92070" w:rsidRPr="008F5DAD" w:rsidDel="00E8713B">
          <w:rPr>
            <w:b/>
            <w:bCs/>
          </w:rPr>
          <w:delText xml:space="preserve"> thing</w:delText>
        </w:r>
      </w:del>
      <w:r w:rsidR="00F95F2E" w:rsidRPr="008F5DAD">
        <w:rPr>
          <w:b/>
          <w:bCs/>
        </w:rPr>
        <w:t xml:space="preserve">, a big </w:t>
      </w:r>
      <w:r w:rsidR="00D92070" w:rsidRPr="008F5DAD">
        <w:rPr>
          <w:b/>
          <w:bCs/>
        </w:rPr>
        <w:t>bit of that was about memory and melancholy. Th</w:t>
      </w:r>
      <w:r w:rsidR="00F95F2E" w:rsidRPr="008F5DAD">
        <w:rPr>
          <w:b/>
          <w:bCs/>
        </w:rPr>
        <w:t xml:space="preserve">at </w:t>
      </w:r>
      <w:r w:rsidR="00D92070" w:rsidRPr="008F5DAD">
        <w:rPr>
          <w:b/>
          <w:bCs/>
        </w:rPr>
        <w:t xml:space="preserve">places </w:t>
      </w:r>
      <w:ins w:id="158" w:author="Ceri Pitches" w:date="2023-09-07T16:51:00Z">
        <w:r w:rsidR="00617A9E">
          <w:rPr>
            <w:b/>
            <w:bCs/>
          </w:rPr>
          <w:t xml:space="preserve">that </w:t>
        </w:r>
      </w:ins>
      <w:r w:rsidR="00D92070" w:rsidRPr="008F5DAD">
        <w:rPr>
          <w:b/>
          <w:bCs/>
        </w:rPr>
        <w:t>hold your past and that you were drawn back</w:t>
      </w:r>
      <w:ins w:id="159" w:author="Jonathan Pitches" w:date="2023-09-12T09:28:00Z">
        <w:r w:rsidR="0092099A">
          <w:rPr>
            <w:b/>
            <w:bCs/>
          </w:rPr>
          <w:t xml:space="preserve"> to</w:t>
        </w:r>
      </w:ins>
      <w:del w:id="160" w:author="Jonathan Pitches" w:date="2023-09-12T09:28:00Z">
        <w:r w:rsidR="00F95F2E" w:rsidRPr="008F5DAD" w:rsidDel="0092099A">
          <w:rPr>
            <w:b/>
            <w:bCs/>
          </w:rPr>
          <w:delText xml:space="preserve">, </w:delText>
        </w:r>
        <w:r w:rsidR="00D92070" w:rsidRPr="008F5DAD" w:rsidDel="0092099A">
          <w:rPr>
            <w:b/>
            <w:bCs/>
          </w:rPr>
          <w:delText>you know</w:delText>
        </w:r>
        <w:r w:rsidR="00F95F2E" w:rsidRPr="008F5DAD" w:rsidDel="0092099A">
          <w:rPr>
            <w:b/>
            <w:bCs/>
          </w:rPr>
          <w:delText>,</w:delText>
        </w:r>
        <w:r w:rsidR="00D92070" w:rsidRPr="008F5DAD" w:rsidDel="0092099A">
          <w:rPr>
            <w:b/>
            <w:bCs/>
          </w:rPr>
          <w:delText xml:space="preserve"> you</w:delText>
        </w:r>
      </w:del>
      <w:r w:rsidR="00D92070" w:rsidRPr="008F5DAD">
        <w:rPr>
          <w:b/>
          <w:bCs/>
        </w:rPr>
        <w:t xml:space="preserve"> might be drawn back physically to some</w:t>
      </w:r>
      <w:r w:rsidR="00B27102" w:rsidRPr="008F5DAD">
        <w:rPr>
          <w:b/>
          <w:bCs/>
        </w:rPr>
        <w:t>where</w:t>
      </w:r>
      <w:r w:rsidR="00D92070" w:rsidRPr="008F5DAD">
        <w:rPr>
          <w:b/>
          <w:bCs/>
        </w:rPr>
        <w:t xml:space="preserve"> because of the previous time that you've had there</w:t>
      </w:r>
      <w:r w:rsidR="00B27102" w:rsidRPr="008F5DAD">
        <w:rPr>
          <w:b/>
          <w:bCs/>
        </w:rPr>
        <w:t xml:space="preserve">, </w:t>
      </w:r>
      <w:r w:rsidR="00D92070" w:rsidRPr="008F5DAD">
        <w:rPr>
          <w:b/>
          <w:bCs/>
        </w:rPr>
        <w:t xml:space="preserve">and I started thinking about that. And then I read something </w:t>
      </w:r>
      <w:del w:id="161" w:author="Ceri Pitches" w:date="2023-09-07T16:51:00Z">
        <w:r w:rsidR="00D92070" w:rsidRPr="008F5DAD" w:rsidDel="00617A9E">
          <w:rPr>
            <w:b/>
            <w:bCs/>
          </w:rPr>
          <w:delText>about</w:delText>
        </w:r>
        <w:r w:rsidR="00703821" w:rsidRPr="008F5DAD" w:rsidDel="00617A9E">
          <w:rPr>
            <w:b/>
            <w:bCs/>
          </w:rPr>
          <w:delText>,</w:delText>
        </w:r>
        <w:r w:rsidR="00D92070" w:rsidRPr="008F5DAD" w:rsidDel="00617A9E">
          <w:rPr>
            <w:b/>
            <w:bCs/>
          </w:rPr>
          <w:delText xml:space="preserve"> I don't know</w:delText>
        </w:r>
        <w:r w:rsidR="00B27102" w:rsidRPr="008F5DAD" w:rsidDel="00617A9E">
          <w:rPr>
            <w:b/>
            <w:bCs/>
          </w:rPr>
          <w:delText>,</w:delText>
        </w:r>
        <w:r w:rsidR="00D92070" w:rsidRPr="008F5DAD" w:rsidDel="00617A9E">
          <w:rPr>
            <w:b/>
            <w:bCs/>
          </w:rPr>
          <w:delText xml:space="preserve"> I can't really remember </w:delText>
        </w:r>
      </w:del>
      <w:del w:id="162" w:author="Ceri Pitches" w:date="2023-09-07T14:22:00Z">
        <w:r w:rsidR="00D92070" w:rsidRPr="008F5DAD" w:rsidDel="004E68FF">
          <w:rPr>
            <w:b/>
            <w:bCs/>
          </w:rPr>
          <w:delText>how I</w:delText>
        </w:r>
        <w:r w:rsidR="00B27102" w:rsidRPr="008F5DAD" w:rsidDel="004E68FF">
          <w:rPr>
            <w:b/>
            <w:bCs/>
          </w:rPr>
          <w:delText>,</w:delText>
        </w:r>
        <w:r w:rsidR="00D92070" w:rsidRPr="008F5DAD" w:rsidDel="004E68FF">
          <w:rPr>
            <w:b/>
            <w:bCs/>
          </w:rPr>
          <w:delText xml:space="preserve"> </w:delText>
        </w:r>
      </w:del>
      <w:del w:id="163" w:author="Ceri Pitches" w:date="2023-09-07T16:51:00Z">
        <w:r w:rsidR="00D92070" w:rsidRPr="008F5DAD" w:rsidDel="00617A9E">
          <w:rPr>
            <w:b/>
            <w:bCs/>
          </w:rPr>
          <w:delText xml:space="preserve">where it came from when I started reading this stuff, </w:delText>
        </w:r>
      </w:del>
      <w:r w:rsidR="00D92070" w:rsidRPr="008F5DAD">
        <w:rPr>
          <w:b/>
          <w:bCs/>
        </w:rPr>
        <w:t>which was about</w:t>
      </w:r>
      <w:r w:rsidR="00B27102" w:rsidRPr="008F5DAD">
        <w:rPr>
          <w:b/>
          <w:bCs/>
        </w:rPr>
        <w:t xml:space="preserve"> </w:t>
      </w:r>
      <w:r w:rsidR="00D92070" w:rsidRPr="008F5DAD">
        <w:rPr>
          <w:b/>
          <w:bCs/>
        </w:rPr>
        <w:t>altitude</w:t>
      </w:r>
      <w:r w:rsidR="00703821" w:rsidRPr="008F5DAD">
        <w:rPr>
          <w:b/>
          <w:bCs/>
        </w:rPr>
        <w:t xml:space="preserve"> </w:t>
      </w:r>
      <w:r w:rsidR="00D92070" w:rsidRPr="008F5DAD">
        <w:rPr>
          <w:b/>
          <w:bCs/>
        </w:rPr>
        <w:t>sickness</w:t>
      </w:r>
      <w:r w:rsidR="00B27102" w:rsidRPr="008F5DAD">
        <w:rPr>
          <w:b/>
          <w:bCs/>
        </w:rPr>
        <w:t xml:space="preserve"> </w:t>
      </w:r>
      <w:r w:rsidR="00D92070" w:rsidRPr="008F5DAD">
        <w:rPr>
          <w:b/>
          <w:bCs/>
        </w:rPr>
        <w:t xml:space="preserve">and </w:t>
      </w:r>
      <w:del w:id="164" w:author="Ceri Pitches" w:date="2023-09-07T16:51:00Z">
        <w:r w:rsidR="00D92070" w:rsidRPr="008F5DAD" w:rsidDel="00617A9E">
          <w:rPr>
            <w:b/>
            <w:bCs/>
          </w:rPr>
          <w:delText>you know</w:delText>
        </w:r>
        <w:r w:rsidR="00B27102" w:rsidRPr="008F5DAD" w:rsidDel="00617A9E">
          <w:rPr>
            <w:b/>
            <w:bCs/>
          </w:rPr>
          <w:delText xml:space="preserve">, </w:delText>
        </w:r>
      </w:del>
      <w:r w:rsidR="00D92070" w:rsidRPr="008F5DAD">
        <w:rPr>
          <w:b/>
          <w:bCs/>
        </w:rPr>
        <w:t>the first stages of attitude sickness</w:t>
      </w:r>
      <w:r w:rsidR="00B27102" w:rsidRPr="008F5DAD">
        <w:rPr>
          <w:b/>
          <w:bCs/>
        </w:rPr>
        <w:t xml:space="preserve"> -  </w:t>
      </w:r>
      <w:r w:rsidR="00D92070" w:rsidRPr="008F5DAD">
        <w:rPr>
          <w:b/>
          <w:bCs/>
        </w:rPr>
        <w:t>or climber</w:t>
      </w:r>
      <w:r w:rsidR="00B27102" w:rsidRPr="008F5DAD">
        <w:rPr>
          <w:b/>
          <w:bCs/>
        </w:rPr>
        <w:t>s</w:t>
      </w:r>
      <w:r w:rsidR="00D92070" w:rsidRPr="008F5DAD">
        <w:rPr>
          <w:b/>
          <w:bCs/>
        </w:rPr>
        <w:t xml:space="preserve"> identifying</w:t>
      </w:r>
      <w:r w:rsidR="00D92070" w:rsidRPr="008F5DAD">
        <w:t xml:space="preserve"> </w:t>
      </w:r>
      <w:r w:rsidR="00D92070" w:rsidRPr="008F5DAD">
        <w:rPr>
          <w:b/>
          <w:bCs/>
        </w:rPr>
        <w:t xml:space="preserve">that they may be entering into a </w:t>
      </w:r>
      <w:del w:id="165" w:author="Ceri Pitches" w:date="2023-09-07T14:22:00Z">
        <w:r w:rsidR="00D92070" w:rsidRPr="008F5DAD" w:rsidDel="004E68FF">
          <w:rPr>
            <w:b/>
            <w:bCs/>
          </w:rPr>
          <w:delText xml:space="preserve">sort of </w:delText>
        </w:r>
      </w:del>
      <w:r w:rsidR="00D92070" w:rsidRPr="008F5DAD">
        <w:rPr>
          <w:b/>
          <w:bCs/>
        </w:rPr>
        <w:t>difficult</w:t>
      </w:r>
      <w:r w:rsidR="00B27102" w:rsidRPr="008F5DAD">
        <w:rPr>
          <w:b/>
          <w:bCs/>
        </w:rPr>
        <w:t xml:space="preserve"> </w:t>
      </w:r>
      <w:del w:id="166" w:author="Jonathan Pitches" w:date="2023-09-12T09:29:00Z">
        <w:r w:rsidR="00B27102" w:rsidRPr="008F5DAD" w:rsidDel="003A70A2">
          <w:rPr>
            <w:b/>
            <w:bCs/>
          </w:rPr>
          <w:delText>um</w:delText>
        </w:r>
      </w:del>
      <w:ins w:id="167" w:author="Jonathan Pitches" w:date="2023-09-12T09:29:00Z">
        <w:r w:rsidR="003A70A2">
          <w:rPr>
            <w:b/>
            <w:bCs/>
          </w:rPr>
          <w:t>phase</w:t>
        </w:r>
      </w:ins>
      <w:del w:id="168" w:author="Jonathan Pitches" w:date="2023-09-12T09:29:00Z">
        <w:r w:rsidR="00B27102" w:rsidRPr="008F5DAD" w:rsidDel="00FE3774">
          <w:rPr>
            <w:b/>
            <w:bCs/>
          </w:rPr>
          <w:delText xml:space="preserve">, </w:delText>
        </w:r>
      </w:del>
      <w:ins w:id="169" w:author="Jonathan Pitches" w:date="2023-09-12T09:29:00Z">
        <w:r w:rsidR="00FE3774">
          <w:rPr>
            <w:b/>
            <w:bCs/>
          </w:rPr>
          <w:t xml:space="preserve"> -</w:t>
        </w:r>
        <w:r w:rsidR="00FE3774" w:rsidRPr="008F5DAD">
          <w:rPr>
            <w:b/>
            <w:bCs/>
          </w:rPr>
          <w:t xml:space="preserve"> </w:t>
        </w:r>
        <w:r w:rsidR="00FE3774">
          <w:rPr>
            <w:b/>
            <w:bCs/>
          </w:rPr>
          <w:t xml:space="preserve">that </w:t>
        </w:r>
      </w:ins>
      <w:r w:rsidR="00B27102" w:rsidRPr="008F5DAD">
        <w:rPr>
          <w:b/>
          <w:bCs/>
        </w:rPr>
        <w:t xml:space="preserve">they </w:t>
      </w:r>
      <w:r w:rsidR="00D92070" w:rsidRPr="008F5DAD">
        <w:rPr>
          <w:b/>
          <w:bCs/>
        </w:rPr>
        <w:t xml:space="preserve">should </w:t>
      </w:r>
      <w:del w:id="170" w:author="Ceri Pitches" w:date="2023-09-07T14:22:00Z">
        <w:r w:rsidR="00D92070" w:rsidRPr="008F5DAD" w:rsidDel="004E68FF">
          <w:rPr>
            <w:b/>
            <w:bCs/>
          </w:rPr>
          <w:delText xml:space="preserve">sort of </w:delText>
        </w:r>
      </w:del>
      <w:r w:rsidR="00D92070" w:rsidRPr="008F5DAD">
        <w:rPr>
          <w:b/>
          <w:bCs/>
        </w:rPr>
        <w:t>be self-monitoring or thinking about what's happening to them physically</w:t>
      </w:r>
      <w:ins w:id="171" w:author="Ceri Pitches" w:date="2023-09-07T16:52:00Z">
        <w:r w:rsidR="00541C3F">
          <w:rPr>
            <w:b/>
            <w:bCs/>
          </w:rPr>
          <w:t xml:space="preserve">. It’s </w:t>
        </w:r>
      </w:ins>
      <w:ins w:id="172" w:author="Jonathan Pitches" w:date="2023-09-12T09:31:00Z">
        <w:r w:rsidR="00321CBB">
          <w:rPr>
            <w:b/>
            <w:bCs/>
          </w:rPr>
          <w:t xml:space="preserve">the idea </w:t>
        </w:r>
      </w:ins>
      <w:del w:id="173" w:author="Ceri Pitches" w:date="2023-09-07T16:52:00Z">
        <w:r w:rsidR="00B27102" w:rsidRPr="008F5DAD" w:rsidDel="00541C3F">
          <w:rPr>
            <w:b/>
            <w:bCs/>
          </w:rPr>
          <w:delText xml:space="preserve">, </w:delText>
        </w:r>
        <w:r w:rsidR="00D92070" w:rsidRPr="008F5DAD" w:rsidDel="00541C3F">
          <w:rPr>
            <w:b/>
            <w:bCs/>
          </w:rPr>
          <w:delText xml:space="preserve"> is that </w:delText>
        </w:r>
        <w:r w:rsidR="00B27102" w:rsidRPr="008F5DAD" w:rsidDel="00541C3F">
          <w:rPr>
            <w:b/>
            <w:bCs/>
          </w:rPr>
          <w:delText xml:space="preserve">this, </w:delText>
        </w:r>
      </w:del>
      <w:r w:rsidR="00D92070" w:rsidRPr="008F5DAD">
        <w:rPr>
          <w:b/>
          <w:bCs/>
        </w:rPr>
        <w:t xml:space="preserve">that they </w:t>
      </w:r>
      <w:del w:id="174" w:author="Ceri Pitches" w:date="2023-09-07T14:23:00Z">
        <w:r w:rsidR="00D92070" w:rsidRPr="008F5DAD" w:rsidDel="004E68FF">
          <w:rPr>
            <w:b/>
            <w:bCs/>
          </w:rPr>
          <w:delText xml:space="preserve">sort of odd </w:delText>
        </w:r>
      </w:del>
      <w:r w:rsidR="00D92070" w:rsidRPr="008F5DAD">
        <w:rPr>
          <w:b/>
          <w:bCs/>
        </w:rPr>
        <w:t>oddly produce</w:t>
      </w:r>
      <w:r w:rsidR="00B27102" w:rsidRPr="008F5DAD">
        <w:rPr>
          <w:b/>
          <w:bCs/>
        </w:rPr>
        <w:t xml:space="preserve">, </w:t>
      </w:r>
      <w:del w:id="175" w:author="Jonathan Pitches" w:date="2023-09-12T09:32:00Z">
        <w:r w:rsidR="00D92070" w:rsidRPr="008F5DAD" w:rsidDel="00321CBB">
          <w:rPr>
            <w:b/>
            <w:bCs/>
          </w:rPr>
          <w:delText xml:space="preserve">sort of </w:delText>
        </w:r>
      </w:del>
      <w:r w:rsidR="00D92070" w:rsidRPr="008F5DAD">
        <w:rPr>
          <w:b/>
          <w:bCs/>
        </w:rPr>
        <w:t>bodily produce nostalgia</w:t>
      </w:r>
      <w:ins w:id="176" w:author="Jonathan Pitches" w:date="2023-09-12T09:32:00Z">
        <w:r w:rsidR="00F20D48">
          <w:rPr>
            <w:b/>
            <w:bCs/>
          </w:rPr>
          <w:t>, that</w:t>
        </w:r>
      </w:ins>
      <w:r w:rsidR="00D92070" w:rsidRPr="008F5DAD">
        <w:rPr>
          <w:b/>
          <w:bCs/>
        </w:rPr>
        <w:t xml:space="preserve"> </w:t>
      </w:r>
      <w:del w:id="177" w:author="Jonathan Pitches" w:date="2023-09-12T09:32:00Z">
        <w:r w:rsidR="00D92070" w:rsidRPr="008F5DAD" w:rsidDel="00F20D48">
          <w:rPr>
            <w:b/>
            <w:bCs/>
          </w:rPr>
          <w:delText xml:space="preserve">or </w:delText>
        </w:r>
      </w:del>
      <w:r w:rsidR="00D92070" w:rsidRPr="008F5DAD">
        <w:rPr>
          <w:b/>
          <w:bCs/>
        </w:rPr>
        <w:t xml:space="preserve">melancholy </w:t>
      </w:r>
      <w:r w:rsidR="00D92070" w:rsidRPr="00F20D48">
        <w:rPr>
          <w:b/>
          <w:bCs/>
          <w:i/>
          <w:iCs/>
          <w:rPrChange w:id="178" w:author="Jonathan Pitches" w:date="2023-09-12T09:32:00Z">
            <w:rPr>
              <w:b/>
              <w:bCs/>
            </w:rPr>
          </w:rPrChange>
        </w:rPr>
        <w:t>comes in</w:t>
      </w:r>
      <w:r w:rsidR="00D92070" w:rsidRPr="008F5DAD">
        <w:rPr>
          <w:b/>
          <w:bCs/>
        </w:rPr>
        <w:t xml:space="preserve">, and </w:t>
      </w:r>
      <w:del w:id="179" w:author="Jonathan Pitches" w:date="2023-09-12T09:32:00Z">
        <w:r w:rsidR="00D92070" w:rsidRPr="008F5DAD" w:rsidDel="00F20D48">
          <w:rPr>
            <w:b/>
            <w:bCs/>
          </w:rPr>
          <w:delText xml:space="preserve">you </w:delText>
        </w:r>
      </w:del>
      <w:r w:rsidR="009C3A1E">
        <w:rPr>
          <w:b/>
          <w:bCs/>
        </w:rPr>
        <w:t xml:space="preserve">you </w:t>
      </w:r>
      <w:r w:rsidR="00D92070" w:rsidRPr="008F5DAD">
        <w:rPr>
          <w:b/>
          <w:bCs/>
        </w:rPr>
        <w:t>start not thinking about the job at hand, which is</w:t>
      </w:r>
      <w:r w:rsidR="00B27102" w:rsidRPr="008F5DAD">
        <w:rPr>
          <w:b/>
          <w:bCs/>
          <w:i/>
          <w:iCs/>
        </w:rPr>
        <w:t xml:space="preserve"> ascending</w:t>
      </w:r>
      <w:r w:rsidR="00B27102" w:rsidRPr="008F5DAD">
        <w:rPr>
          <w:b/>
          <w:bCs/>
        </w:rPr>
        <w:t xml:space="preserve">, </w:t>
      </w:r>
      <w:r w:rsidR="00D92070" w:rsidRPr="008F5DAD">
        <w:rPr>
          <w:b/>
          <w:bCs/>
        </w:rPr>
        <w:t xml:space="preserve">and </w:t>
      </w:r>
      <w:del w:id="180" w:author="Jonathan Pitches" w:date="2023-09-12T09:33:00Z">
        <w:r w:rsidR="00D92070" w:rsidRPr="008F5DAD" w:rsidDel="009C3A1E">
          <w:rPr>
            <w:b/>
            <w:bCs/>
          </w:rPr>
          <w:delText xml:space="preserve">you </w:delText>
        </w:r>
      </w:del>
      <w:r w:rsidR="00D92070" w:rsidRPr="008F5DAD">
        <w:rPr>
          <w:b/>
          <w:bCs/>
        </w:rPr>
        <w:t>do the reverse</w:t>
      </w:r>
      <w:r w:rsidR="0038179F" w:rsidRPr="008F5DAD">
        <w:rPr>
          <w:b/>
          <w:bCs/>
        </w:rPr>
        <w:t>, well not the reverse, y</w:t>
      </w:r>
      <w:r w:rsidR="00D92070" w:rsidRPr="008F5DAD">
        <w:rPr>
          <w:b/>
          <w:bCs/>
        </w:rPr>
        <w:t xml:space="preserve">ou </w:t>
      </w:r>
      <w:del w:id="181" w:author="Ceri Pitches" w:date="2023-09-07T14:23:00Z">
        <w:r w:rsidR="00D92070" w:rsidRPr="008F5DAD" w:rsidDel="004E68FF">
          <w:rPr>
            <w:b/>
            <w:bCs/>
          </w:rPr>
          <w:delText xml:space="preserve">sort </w:delText>
        </w:r>
        <w:r w:rsidR="0038179F" w:rsidRPr="008F5DAD" w:rsidDel="004E68FF">
          <w:rPr>
            <w:b/>
            <w:bCs/>
          </w:rPr>
          <w:delText xml:space="preserve">of </w:delText>
        </w:r>
      </w:del>
      <w:r w:rsidR="00D92070" w:rsidRPr="008F5DAD">
        <w:rPr>
          <w:b/>
          <w:bCs/>
        </w:rPr>
        <w:t>move away from where you are</w:t>
      </w:r>
      <w:ins w:id="182" w:author="Jonathan Pitches" w:date="2023-09-12T09:33:00Z">
        <w:r w:rsidR="00EA42D8">
          <w:rPr>
            <w:b/>
            <w:bCs/>
          </w:rPr>
          <w:t>.</w:t>
        </w:r>
      </w:ins>
      <w:del w:id="183" w:author="Jonathan Pitches" w:date="2023-09-12T09:33:00Z">
        <w:r w:rsidR="0038179F" w:rsidRPr="008F5DAD" w:rsidDel="00EA42D8">
          <w:rPr>
            <w:b/>
            <w:bCs/>
          </w:rPr>
          <w:delText>,</w:delText>
        </w:r>
      </w:del>
      <w:r w:rsidR="0038179F" w:rsidRPr="008F5DAD">
        <w:rPr>
          <w:b/>
          <w:bCs/>
        </w:rPr>
        <w:t xml:space="preserve"> </w:t>
      </w:r>
      <w:del w:id="184" w:author="Jonathan Pitches" w:date="2023-09-12T09:33:00Z">
        <w:r w:rsidR="0038179F" w:rsidRPr="008F5DAD" w:rsidDel="00EA42D8">
          <w:rPr>
            <w:b/>
            <w:bCs/>
          </w:rPr>
          <w:delText>y</w:delText>
        </w:r>
        <w:r w:rsidR="00D92070" w:rsidRPr="008F5DAD" w:rsidDel="00EA42D8">
          <w:rPr>
            <w:b/>
            <w:bCs/>
          </w:rPr>
          <w:delText xml:space="preserve">ou </w:delText>
        </w:r>
      </w:del>
      <w:ins w:id="185" w:author="Jonathan Pitches" w:date="2023-09-12T09:33:00Z">
        <w:r w:rsidR="00EA42D8">
          <w:rPr>
            <w:b/>
            <w:bCs/>
          </w:rPr>
          <w:t>Y</w:t>
        </w:r>
        <w:r w:rsidR="00EA42D8" w:rsidRPr="008F5DAD">
          <w:rPr>
            <w:b/>
            <w:bCs/>
          </w:rPr>
          <w:t xml:space="preserve">ou </w:t>
        </w:r>
      </w:ins>
      <w:r w:rsidR="00D92070" w:rsidRPr="008F5DAD">
        <w:rPr>
          <w:b/>
          <w:bCs/>
        </w:rPr>
        <w:t>think back to all of these places that you you've been to</w:t>
      </w:r>
      <w:r w:rsidR="0038179F" w:rsidRPr="008F5DAD">
        <w:rPr>
          <w:b/>
          <w:bCs/>
        </w:rPr>
        <w:t>, or</w:t>
      </w:r>
      <w:r w:rsidR="00D92070" w:rsidRPr="008F5DAD">
        <w:rPr>
          <w:b/>
          <w:bCs/>
        </w:rPr>
        <w:t xml:space="preserve"> past moments in your life, or past people, etc. And </w:t>
      </w:r>
      <w:del w:id="186" w:author="Ceri Pitches" w:date="2023-09-07T14:23:00Z">
        <w:r w:rsidR="00D92070" w:rsidRPr="008F5DAD" w:rsidDel="004E68FF">
          <w:rPr>
            <w:b/>
            <w:bCs/>
          </w:rPr>
          <w:delText>I thought there was something in this idea that you could go to</w:delText>
        </w:r>
        <w:r w:rsidR="0038179F" w:rsidRPr="008F5DAD" w:rsidDel="004E68FF">
          <w:rPr>
            <w:b/>
            <w:bCs/>
          </w:rPr>
          <w:delText xml:space="preserve"> - </w:delText>
        </w:r>
        <w:r w:rsidR="00D92070" w:rsidRPr="008F5DAD" w:rsidDel="004E68FF">
          <w:rPr>
            <w:b/>
            <w:bCs/>
          </w:rPr>
          <w:delText xml:space="preserve">and </w:delText>
        </w:r>
      </w:del>
      <w:r w:rsidR="00D92070" w:rsidRPr="008F5DAD">
        <w:rPr>
          <w:b/>
          <w:bCs/>
        </w:rPr>
        <w:t xml:space="preserve">then </w:t>
      </w:r>
      <w:r w:rsidR="00151AE8" w:rsidRPr="008F5DAD">
        <w:rPr>
          <w:b/>
          <w:bCs/>
        </w:rPr>
        <w:t xml:space="preserve">I </w:t>
      </w:r>
      <w:del w:id="187" w:author="Ceri Pitches" w:date="2023-09-07T16:52:00Z">
        <w:r w:rsidR="00D92070" w:rsidRPr="008F5DAD" w:rsidDel="00541C3F">
          <w:rPr>
            <w:b/>
            <w:bCs/>
          </w:rPr>
          <w:delText xml:space="preserve">of </w:delText>
        </w:r>
      </w:del>
      <w:r w:rsidR="00D92070" w:rsidRPr="008F5DAD">
        <w:rPr>
          <w:b/>
          <w:bCs/>
        </w:rPr>
        <w:t xml:space="preserve">alighted on Everest as </w:t>
      </w:r>
      <w:del w:id="188" w:author="Ceri Pitches" w:date="2023-09-07T14:23:00Z">
        <w:r w:rsidR="00D92070" w:rsidRPr="008F5DAD" w:rsidDel="004E68FF">
          <w:rPr>
            <w:b/>
            <w:bCs/>
          </w:rPr>
          <w:delText xml:space="preserve">you know, </w:delText>
        </w:r>
      </w:del>
      <w:r w:rsidR="00D92070" w:rsidRPr="008F5DAD">
        <w:rPr>
          <w:b/>
          <w:bCs/>
        </w:rPr>
        <w:t xml:space="preserve">the </w:t>
      </w:r>
      <w:r w:rsidR="0038179F" w:rsidRPr="008F5DAD">
        <w:rPr>
          <w:b/>
          <w:bCs/>
        </w:rPr>
        <w:t>p</w:t>
      </w:r>
      <w:r w:rsidR="00D92070" w:rsidRPr="008F5DAD">
        <w:rPr>
          <w:b/>
          <w:bCs/>
        </w:rPr>
        <w:t xml:space="preserve">oster </w:t>
      </w:r>
      <w:r w:rsidR="0038179F" w:rsidRPr="008F5DAD">
        <w:rPr>
          <w:b/>
          <w:bCs/>
        </w:rPr>
        <w:t>m</w:t>
      </w:r>
      <w:r w:rsidR="00D92070" w:rsidRPr="008F5DAD">
        <w:rPr>
          <w:b/>
          <w:bCs/>
        </w:rPr>
        <w:t>ountain for all mountains</w:t>
      </w:r>
      <w:r w:rsidR="0038179F" w:rsidRPr="008F5DAD">
        <w:rPr>
          <w:b/>
          <w:bCs/>
        </w:rPr>
        <w:t xml:space="preserve">. </w:t>
      </w:r>
      <w:r w:rsidR="00213AC0" w:rsidRPr="008F5DAD">
        <w:rPr>
          <w:b/>
          <w:bCs/>
        </w:rPr>
        <w:t>T</w:t>
      </w:r>
      <w:r w:rsidR="00D92070" w:rsidRPr="008F5DAD">
        <w:rPr>
          <w:b/>
          <w:bCs/>
        </w:rPr>
        <w:t>hat you could go to this place, that it would attract people</w:t>
      </w:r>
      <w:r w:rsidR="00213AC0" w:rsidRPr="008F5DAD">
        <w:rPr>
          <w:b/>
          <w:bCs/>
        </w:rPr>
        <w:t xml:space="preserve"> </w:t>
      </w:r>
      <w:r w:rsidR="00D92070" w:rsidRPr="008F5DAD">
        <w:rPr>
          <w:b/>
          <w:bCs/>
        </w:rPr>
        <w:t>in quite significant number</w:t>
      </w:r>
      <w:ins w:id="189" w:author="Ceri Pitches" w:date="2023-09-07T14:23:00Z">
        <w:r w:rsidR="004E68FF">
          <w:rPr>
            <w:b/>
            <w:bCs/>
          </w:rPr>
          <w:t>s</w:t>
        </w:r>
      </w:ins>
      <w:r w:rsidR="00D92070" w:rsidRPr="008F5DAD">
        <w:rPr>
          <w:b/>
          <w:bCs/>
        </w:rPr>
        <w:t xml:space="preserve">, and the challenge of it, and </w:t>
      </w:r>
      <w:proofErr w:type="gramStart"/>
      <w:r w:rsidR="00D92070" w:rsidRPr="008F5DAD">
        <w:rPr>
          <w:b/>
          <w:bCs/>
        </w:rPr>
        <w:t>all of</w:t>
      </w:r>
      <w:proofErr w:type="gramEnd"/>
      <w:r w:rsidR="00D92070" w:rsidRPr="008F5DAD">
        <w:rPr>
          <w:b/>
          <w:bCs/>
        </w:rPr>
        <w:t xml:space="preserve"> that stuff that we later work within the piece.</w:t>
      </w:r>
      <w:r w:rsidR="00213AC0" w:rsidRPr="008F5DAD">
        <w:rPr>
          <w:b/>
          <w:bCs/>
        </w:rPr>
        <w:t xml:space="preserve"> </w:t>
      </w:r>
      <w:del w:id="190" w:author="Jonathan Pitches" w:date="2023-09-12T09:34:00Z">
        <w:r w:rsidR="00213AC0" w:rsidRPr="008F5DAD" w:rsidDel="00E56D07">
          <w:rPr>
            <w:b/>
            <w:bCs/>
          </w:rPr>
          <w:delText>B</w:delText>
        </w:r>
        <w:r w:rsidR="00D92070" w:rsidRPr="008F5DAD" w:rsidDel="00E56D07">
          <w:rPr>
            <w:b/>
            <w:bCs/>
          </w:rPr>
          <w:delText>ut t</w:delText>
        </w:r>
      </w:del>
      <w:ins w:id="191" w:author="Jonathan Pitches" w:date="2023-09-12T09:34:00Z">
        <w:r w:rsidR="00E56D07">
          <w:rPr>
            <w:b/>
            <w:bCs/>
          </w:rPr>
          <w:t>T</w:t>
        </w:r>
      </w:ins>
      <w:r w:rsidR="00D92070" w:rsidRPr="008F5DAD">
        <w:rPr>
          <w:b/>
          <w:bCs/>
        </w:rPr>
        <w:t>hat you would go</w:t>
      </w:r>
      <w:r w:rsidR="00213AC0" w:rsidRPr="008F5DAD">
        <w:rPr>
          <w:b/>
          <w:bCs/>
        </w:rPr>
        <w:t>, y</w:t>
      </w:r>
      <w:r w:rsidR="00D92070" w:rsidRPr="008F5DAD">
        <w:rPr>
          <w:b/>
          <w:bCs/>
        </w:rPr>
        <w:t>ou</w:t>
      </w:r>
      <w:r w:rsidR="00213AC0" w:rsidRPr="008F5DAD">
        <w:rPr>
          <w:b/>
          <w:bCs/>
        </w:rPr>
        <w:t>’d</w:t>
      </w:r>
      <w:r w:rsidR="00D92070" w:rsidRPr="008F5DAD">
        <w:rPr>
          <w:b/>
          <w:bCs/>
        </w:rPr>
        <w:t xml:space="preserve"> choose to do that</w:t>
      </w:r>
      <w:r w:rsidR="00213AC0" w:rsidRPr="008F5DAD">
        <w:rPr>
          <w:b/>
          <w:bCs/>
        </w:rPr>
        <w:t>, and</w:t>
      </w:r>
      <w:r w:rsidR="00D92070" w:rsidRPr="008F5DAD">
        <w:rPr>
          <w:b/>
          <w:bCs/>
        </w:rPr>
        <w:t xml:space="preserve"> </w:t>
      </w:r>
      <w:proofErr w:type="gramStart"/>
      <w:r w:rsidR="00D92070" w:rsidRPr="008F5DAD">
        <w:rPr>
          <w:b/>
          <w:bCs/>
        </w:rPr>
        <w:t>actually</w:t>
      </w:r>
      <w:r w:rsidR="00213AC0" w:rsidRPr="008F5DAD">
        <w:rPr>
          <w:b/>
          <w:bCs/>
        </w:rPr>
        <w:t xml:space="preserve"> </w:t>
      </w:r>
      <w:r w:rsidR="00D92070" w:rsidRPr="008F5DAD">
        <w:rPr>
          <w:b/>
          <w:bCs/>
        </w:rPr>
        <w:t>what</w:t>
      </w:r>
      <w:proofErr w:type="gramEnd"/>
      <w:r w:rsidR="00D92070" w:rsidRPr="008F5DAD">
        <w:rPr>
          <w:b/>
          <w:bCs/>
        </w:rPr>
        <w:t xml:space="preserve"> it would do is throw you back to everywhere else</w:t>
      </w:r>
      <w:del w:id="192" w:author="Jonathan Pitches" w:date="2023-09-12T09:34:00Z">
        <w:r w:rsidR="00D92070" w:rsidRPr="008F5DAD" w:rsidDel="00E56D07">
          <w:rPr>
            <w:b/>
            <w:bCs/>
          </w:rPr>
          <w:delText>.</w:delText>
        </w:r>
        <w:r w:rsidR="00213AC0" w:rsidRPr="008F5DAD" w:rsidDel="00E56D07">
          <w:rPr>
            <w:b/>
            <w:bCs/>
          </w:rPr>
          <w:delText xml:space="preserve"> And</w:delText>
        </w:r>
        <w:r w:rsidR="00D92070" w:rsidRPr="008F5DAD" w:rsidDel="00E56D07">
          <w:rPr>
            <w:b/>
            <w:bCs/>
          </w:rPr>
          <w:delText xml:space="preserve"> it wasn't about</w:delText>
        </w:r>
        <w:r w:rsidR="00213AC0" w:rsidRPr="008F5DAD" w:rsidDel="00E56D07">
          <w:rPr>
            <w:b/>
            <w:bCs/>
          </w:rPr>
          <w:delText xml:space="preserve"> - </w:delText>
        </w:r>
        <w:r w:rsidR="00D92070" w:rsidRPr="008F5DAD" w:rsidDel="00E56D07">
          <w:rPr>
            <w:b/>
            <w:bCs/>
          </w:rPr>
          <w:delText xml:space="preserve"> i</w:delText>
        </w:r>
      </w:del>
      <w:ins w:id="193" w:author="Jonathan Pitches" w:date="2023-09-12T09:34:00Z">
        <w:r w:rsidR="00E56D07">
          <w:rPr>
            <w:b/>
            <w:bCs/>
          </w:rPr>
          <w:t>; i</w:t>
        </w:r>
      </w:ins>
      <w:r w:rsidR="00D92070" w:rsidRPr="008F5DAD">
        <w:rPr>
          <w:b/>
          <w:bCs/>
        </w:rPr>
        <w:t>t was</w:t>
      </w:r>
      <w:r w:rsidR="00213AC0" w:rsidRPr="008F5DAD">
        <w:rPr>
          <w:b/>
          <w:bCs/>
        </w:rPr>
        <w:t xml:space="preserve"> </w:t>
      </w:r>
      <w:r w:rsidR="00D92070" w:rsidRPr="008F5DAD">
        <w:rPr>
          <w:b/>
          <w:bCs/>
        </w:rPr>
        <w:t>about being there, but potentially it was about other places</w:t>
      </w:r>
      <w:r w:rsidR="00213AC0" w:rsidRPr="008F5DAD">
        <w:rPr>
          <w:b/>
          <w:bCs/>
        </w:rPr>
        <w:t>. A</w:t>
      </w:r>
      <w:r w:rsidR="00D92070" w:rsidRPr="008F5DAD">
        <w:rPr>
          <w:b/>
          <w:bCs/>
        </w:rPr>
        <w:t>nd I like that very much</w:t>
      </w:r>
      <w:r w:rsidR="00213AC0" w:rsidRPr="008F5DAD">
        <w:rPr>
          <w:b/>
          <w:bCs/>
        </w:rPr>
        <w:t xml:space="preserve">, </w:t>
      </w:r>
      <w:r w:rsidR="00D92070" w:rsidRPr="008F5DAD">
        <w:rPr>
          <w:b/>
          <w:bCs/>
        </w:rPr>
        <w:lastRenderedPageBreak/>
        <w:t>that a geographical location could</w:t>
      </w:r>
      <w:r w:rsidR="00213AC0" w:rsidRPr="008F5DAD">
        <w:rPr>
          <w:b/>
          <w:bCs/>
        </w:rPr>
        <w:t xml:space="preserve"> </w:t>
      </w:r>
      <w:ins w:id="194" w:author="Jonathan Pitches" w:date="2023-09-12T09:35:00Z">
        <w:r w:rsidR="00310D59">
          <w:rPr>
            <w:b/>
            <w:bCs/>
          </w:rPr>
          <w:t xml:space="preserve">do that </w:t>
        </w:r>
      </w:ins>
      <w:r w:rsidR="00213AC0" w:rsidRPr="008F5DAD">
        <w:rPr>
          <w:b/>
          <w:bCs/>
        </w:rPr>
        <w:t xml:space="preserve">- </w:t>
      </w:r>
      <w:del w:id="195" w:author="Ceri Pitches" w:date="2023-09-07T16:53:00Z">
        <w:r w:rsidR="00D92070" w:rsidRPr="008F5DAD" w:rsidDel="00541C3F">
          <w:rPr>
            <w:b/>
            <w:bCs/>
          </w:rPr>
          <w:delText>even just</w:delText>
        </w:r>
        <w:r w:rsidR="00213AC0" w:rsidRPr="008F5DAD" w:rsidDel="00541C3F">
          <w:rPr>
            <w:b/>
            <w:bCs/>
          </w:rPr>
          <w:delText>,</w:delText>
        </w:r>
        <w:r w:rsidR="00D92070" w:rsidRPr="008F5DAD" w:rsidDel="00541C3F">
          <w:rPr>
            <w:b/>
            <w:bCs/>
          </w:rPr>
          <w:delText xml:space="preserve"> </w:delText>
        </w:r>
      </w:del>
      <w:r w:rsidR="00D92070" w:rsidRPr="008F5DAD">
        <w:rPr>
          <w:b/>
          <w:bCs/>
        </w:rPr>
        <w:t>whether it's true or not</w:t>
      </w:r>
      <w:del w:id="196" w:author="Jonathan Pitches" w:date="2023-09-12T09:35:00Z">
        <w:r w:rsidR="00D92070" w:rsidRPr="008F5DAD" w:rsidDel="00310D59">
          <w:rPr>
            <w:b/>
            <w:bCs/>
          </w:rPr>
          <w:delText>, or whether it's</w:delText>
        </w:r>
        <w:r w:rsidR="00213AC0" w:rsidRPr="008F5DAD" w:rsidDel="00310D59">
          <w:rPr>
            <w:b/>
            <w:bCs/>
          </w:rPr>
          <w:delText xml:space="preserve"> pragm-, </w:delText>
        </w:r>
        <w:r w:rsidR="00D92070" w:rsidRPr="008F5DAD" w:rsidDel="00310D59">
          <w:rPr>
            <w:b/>
            <w:bCs/>
          </w:rPr>
          <w:delText>you know</w:delText>
        </w:r>
      </w:del>
      <w:r w:rsidR="0041291D" w:rsidRPr="008F5DAD">
        <w:rPr>
          <w:b/>
          <w:bCs/>
        </w:rPr>
        <w:t>,</w:t>
      </w:r>
      <w:r w:rsidR="00D92070" w:rsidRPr="008F5DAD">
        <w:rPr>
          <w:b/>
          <w:bCs/>
        </w:rPr>
        <w:t xml:space="preserve"> I liked it as a </w:t>
      </w:r>
      <w:del w:id="197" w:author="Jonathan Pitches" w:date="2023-09-12T09:35:00Z">
        <w:r w:rsidR="00D92070" w:rsidRPr="008F5DAD" w:rsidDel="00310D59">
          <w:rPr>
            <w:b/>
            <w:bCs/>
          </w:rPr>
          <w:delText xml:space="preserve">sort of </w:delText>
        </w:r>
      </w:del>
      <w:r w:rsidR="00D92070" w:rsidRPr="008F5DAD">
        <w:rPr>
          <w:b/>
          <w:bCs/>
        </w:rPr>
        <w:t>proposition</w:t>
      </w:r>
      <w:r w:rsidR="00213AC0" w:rsidRPr="008F5DAD">
        <w:rPr>
          <w:b/>
          <w:bCs/>
        </w:rPr>
        <w:t xml:space="preserve"> </w:t>
      </w:r>
      <w:r w:rsidR="00D92070" w:rsidRPr="008F5DAD">
        <w:rPr>
          <w:b/>
          <w:bCs/>
        </w:rPr>
        <w:t>for the piece.</w:t>
      </w:r>
      <w:r w:rsidR="00D92070">
        <w:t xml:space="preserve"> </w:t>
      </w:r>
    </w:p>
    <w:p w14:paraId="0F162D28" w14:textId="77777777" w:rsidR="00213AC0" w:rsidRDefault="00213AC0" w:rsidP="00C753B3">
      <w:pPr>
        <w:spacing w:line="480" w:lineRule="auto"/>
      </w:pPr>
    </w:p>
    <w:p w14:paraId="031C8F6F" w14:textId="301C57A9" w:rsidR="00213AC0" w:rsidDel="00310D59" w:rsidRDefault="00213AC0" w:rsidP="00C753B3">
      <w:pPr>
        <w:spacing w:line="480" w:lineRule="auto"/>
        <w:rPr>
          <w:del w:id="198" w:author="Jonathan Pitches" w:date="2023-09-12T09:35:00Z"/>
        </w:rPr>
      </w:pPr>
      <w:del w:id="199" w:author="Jonathan Pitches" w:date="2023-09-12T09:35:00Z">
        <w:r w:rsidDel="00310D59">
          <w:delText>[10.22]</w:delText>
        </w:r>
      </w:del>
    </w:p>
    <w:p w14:paraId="09AE46CE" w14:textId="48709EE3" w:rsidR="00213AC0" w:rsidDel="00310D59" w:rsidRDefault="00213AC0" w:rsidP="00C753B3">
      <w:pPr>
        <w:spacing w:line="480" w:lineRule="auto"/>
        <w:rPr>
          <w:del w:id="200" w:author="Jonathan Pitches" w:date="2023-09-12T09:35:00Z"/>
        </w:rPr>
      </w:pPr>
    </w:p>
    <w:p w14:paraId="1F4C30E1" w14:textId="0DC20032" w:rsidR="00D92070" w:rsidRPr="008F5DAD" w:rsidRDefault="00D92070" w:rsidP="00C753B3">
      <w:pPr>
        <w:spacing w:line="480" w:lineRule="auto"/>
        <w:rPr>
          <w:b/>
          <w:bCs/>
        </w:rPr>
      </w:pPr>
      <w:proofErr w:type="gramStart"/>
      <w:r w:rsidRPr="008F5DAD">
        <w:rPr>
          <w:b/>
          <w:bCs/>
        </w:rPr>
        <w:t>So</w:t>
      </w:r>
      <w:proofErr w:type="gramEnd"/>
      <w:r w:rsidRPr="008F5DAD">
        <w:rPr>
          <w:b/>
          <w:bCs/>
        </w:rPr>
        <w:t xml:space="preserve"> it's those </w:t>
      </w:r>
      <w:proofErr w:type="spellStart"/>
      <w:r w:rsidRPr="008F5DAD">
        <w:rPr>
          <w:b/>
          <w:bCs/>
        </w:rPr>
        <w:t>those</w:t>
      </w:r>
      <w:proofErr w:type="spellEnd"/>
      <w:r w:rsidRPr="008F5DAD">
        <w:rPr>
          <w:b/>
          <w:bCs/>
        </w:rPr>
        <w:t xml:space="preserve"> 3 bits</w:t>
      </w:r>
      <w:r w:rsidR="0041291D" w:rsidRPr="008F5DAD">
        <w:rPr>
          <w:b/>
          <w:bCs/>
        </w:rPr>
        <w:t xml:space="preserve"> r</w:t>
      </w:r>
      <w:r w:rsidRPr="008F5DAD">
        <w:rPr>
          <w:b/>
          <w:bCs/>
        </w:rPr>
        <w:t>eally</w:t>
      </w:r>
      <w:r w:rsidR="0041291D" w:rsidRPr="008F5DAD">
        <w:rPr>
          <w:b/>
          <w:bCs/>
        </w:rPr>
        <w:t>. T</w:t>
      </w:r>
      <w:r w:rsidRPr="008F5DAD">
        <w:rPr>
          <w:b/>
          <w:bCs/>
        </w:rPr>
        <w:t xml:space="preserve">he critical thing in that </w:t>
      </w:r>
      <w:del w:id="201" w:author="Ceri Pitches" w:date="2023-09-07T14:24:00Z">
        <w:r w:rsidRPr="008F5DAD" w:rsidDel="004E68FF">
          <w:rPr>
            <w:b/>
            <w:bCs/>
          </w:rPr>
          <w:delText xml:space="preserve">sort of </w:delText>
        </w:r>
      </w:del>
      <w:r w:rsidRPr="008F5DAD">
        <w:rPr>
          <w:b/>
          <w:bCs/>
        </w:rPr>
        <w:t>essaying voice which I'</w:t>
      </w:r>
      <w:r w:rsidR="0041291D" w:rsidRPr="008F5DAD">
        <w:rPr>
          <w:b/>
          <w:bCs/>
        </w:rPr>
        <w:t>d</w:t>
      </w:r>
      <w:r w:rsidRPr="008F5DAD">
        <w:rPr>
          <w:b/>
          <w:bCs/>
        </w:rPr>
        <w:t xml:space="preserve"> been engaged with</w:t>
      </w:r>
      <w:r w:rsidR="0041291D" w:rsidRPr="008F5DAD">
        <w:rPr>
          <w:b/>
          <w:bCs/>
        </w:rPr>
        <w:t xml:space="preserve"> </w:t>
      </w:r>
      <w:r w:rsidRPr="008F5DAD">
        <w:rPr>
          <w:b/>
          <w:bCs/>
        </w:rPr>
        <w:t>in a straight up way in the previous project, I guess, is what we end up</w:t>
      </w:r>
      <w:del w:id="202" w:author="Ceri Pitches" w:date="2023-09-07T14:24:00Z">
        <w:r w:rsidRPr="008F5DAD" w:rsidDel="004E68FF">
          <w:rPr>
            <w:b/>
            <w:bCs/>
          </w:rPr>
          <w:delText xml:space="preserve"> sort of</w:delText>
        </w:r>
      </w:del>
      <w:r w:rsidRPr="008F5DAD">
        <w:rPr>
          <w:b/>
          <w:bCs/>
        </w:rPr>
        <w:t xml:space="preserve"> appending in Everest.</w:t>
      </w:r>
    </w:p>
    <w:p w14:paraId="48FBE8DA" w14:textId="77777777" w:rsidR="00D92070" w:rsidRDefault="00D92070" w:rsidP="00C753B3">
      <w:pPr>
        <w:spacing w:line="480" w:lineRule="auto"/>
      </w:pPr>
    </w:p>
    <w:p w14:paraId="4B6B200B" w14:textId="5D61C93B" w:rsidR="00D92070" w:rsidDel="0010196B" w:rsidRDefault="00350623">
      <w:pPr>
        <w:spacing w:line="480" w:lineRule="auto"/>
        <w:rPr>
          <w:del w:id="203" w:author="Ceri Pitches" w:date="2023-09-07T16:54:00Z"/>
        </w:rPr>
      </w:pPr>
      <w:r>
        <w:t>J</w:t>
      </w:r>
      <w:del w:id="204" w:author="Jonathan Pitches" w:date="2023-09-12T09:36:00Z">
        <w:r w:rsidDel="00CC768F">
          <w:delText>onathan</w:delText>
        </w:r>
        <w:r w:rsidR="00D92070" w:rsidDel="00CC768F">
          <w:delText xml:space="preserve"> Pitches</w:delText>
        </w:r>
      </w:del>
      <w:ins w:id="205" w:author="Jonathan Pitches" w:date="2023-09-12T09:36:00Z">
        <w:r w:rsidR="00CC768F">
          <w:t>P</w:t>
        </w:r>
      </w:ins>
      <w:r w:rsidR="00D92070">
        <w:t>: That makes a whole lot of sense</w:t>
      </w:r>
      <w:del w:id="206" w:author="Jonathan Pitches" w:date="2023-09-12T09:39:00Z">
        <w:r w:rsidR="00D92070" w:rsidDel="00846275">
          <w:delText xml:space="preserve"> I have to say</w:delText>
        </w:r>
      </w:del>
      <w:r w:rsidR="0041291D">
        <w:t xml:space="preserve">. </w:t>
      </w:r>
      <w:del w:id="207" w:author="Ceri Pitches" w:date="2023-09-07T16:54:00Z">
        <w:r w:rsidR="0041291D" w:rsidDel="0010196B">
          <w:delText>J</w:delText>
        </w:r>
        <w:r w:rsidR="00D92070" w:rsidDel="0010196B">
          <w:delText xml:space="preserve">ust for </w:delText>
        </w:r>
        <w:r w:rsidR="0041291D" w:rsidDel="0010196B">
          <w:delText>clarification’s</w:delText>
        </w:r>
        <w:r w:rsidR="00D92070" w:rsidDel="0010196B">
          <w:delText xml:space="preserve"> sake, the village in Leicestershire</w:delText>
        </w:r>
        <w:r w:rsidR="0041291D" w:rsidDel="0010196B">
          <w:delText>?</w:delText>
        </w:r>
      </w:del>
    </w:p>
    <w:p w14:paraId="67B91964" w14:textId="4F3C0CB2" w:rsidR="00D92070" w:rsidDel="0010196B" w:rsidRDefault="00D92070">
      <w:pPr>
        <w:spacing w:line="480" w:lineRule="auto"/>
        <w:rPr>
          <w:del w:id="208" w:author="Ceri Pitches" w:date="2023-09-07T16:54:00Z"/>
        </w:rPr>
      </w:pPr>
    </w:p>
    <w:p w14:paraId="27691958" w14:textId="5DF8DE46" w:rsidR="00D92070" w:rsidRPr="008F5DAD" w:rsidDel="0010196B" w:rsidRDefault="00A546FD">
      <w:pPr>
        <w:spacing w:line="480" w:lineRule="auto"/>
        <w:rPr>
          <w:del w:id="209" w:author="Ceri Pitches" w:date="2023-09-07T16:54:00Z"/>
          <w:b/>
          <w:bCs/>
        </w:rPr>
      </w:pPr>
      <w:del w:id="210" w:author="Ceri Pitches" w:date="2023-09-07T16:54:00Z">
        <w:r w:rsidRPr="008F5DAD" w:rsidDel="0010196B">
          <w:rPr>
            <w:b/>
            <w:bCs/>
          </w:rPr>
          <w:delText>Gregg</w:delText>
        </w:r>
        <w:r w:rsidR="00D92070" w:rsidRPr="008F5DAD" w:rsidDel="0010196B">
          <w:rPr>
            <w:b/>
            <w:bCs/>
          </w:rPr>
          <w:delText xml:space="preserve"> Whelan: Oh, it's </w:delText>
        </w:r>
        <w:r w:rsidR="0041291D" w:rsidRPr="008F5DAD" w:rsidDel="0010196B">
          <w:rPr>
            <w:b/>
            <w:bCs/>
          </w:rPr>
          <w:delText xml:space="preserve">Queniborough. </w:delText>
        </w:r>
      </w:del>
    </w:p>
    <w:p w14:paraId="05FE0CAE" w14:textId="2F74188B" w:rsidR="00D92070" w:rsidDel="0010196B" w:rsidRDefault="00D92070">
      <w:pPr>
        <w:spacing w:line="480" w:lineRule="auto"/>
        <w:rPr>
          <w:del w:id="211" w:author="Ceri Pitches" w:date="2023-09-07T16:54:00Z"/>
        </w:rPr>
      </w:pPr>
    </w:p>
    <w:p w14:paraId="1DB4D64F" w14:textId="226A86C8" w:rsidR="00D92070" w:rsidRDefault="00350623" w:rsidP="0010196B">
      <w:pPr>
        <w:spacing w:line="480" w:lineRule="auto"/>
      </w:pPr>
      <w:del w:id="212" w:author="Ceri Pitches" w:date="2023-09-07T16:54:00Z">
        <w:r w:rsidDel="0010196B">
          <w:delText>Jonathan</w:delText>
        </w:r>
        <w:r w:rsidR="00D92070" w:rsidDel="0010196B">
          <w:delText xml:space="preserve"> Pitches: I know of it a little. I was brought up in Leicester as well just </w:delText>
        </w:r>
        <w:r w:rsidR="0041291D" w:rsidDel="0010196B">
          <w:delText>i</w:delText>
        </w:r>
        <w:r w:rsidR="00D92070" w:rsidDel="0010196B">
          <w:delText xml:space="preserve">n the suburbs, </w:delText>
        </w:r>
        <w:r w:rsidR="0041291D" w:rsidDel="0010196B">
          <w:delText xml:space="preserve">in Oadby. </w:delText>
        </w:r>
        <w:r w:rsidR="00D92070" w:rsidDel="0010196B">
          <w:delText>But</w:delText>
        </w:r>
        <w:r w:rsidR="0041291D" w:rsidDel="0010196B">
          <w:delText xml:space="preserve"> </w:delText>
        </w:r>
        <w:r w:rsidR="00D92070" w:rsidDel="0010196B">
          <w:delText xml:space="preserve">we got a long way out through those years, and pretty much </w:delText>
        </w:r>
        <w:r w:rsidR="0041291D" w:rsidDel="0010196B">
          <w:delText xml:space="preserve">at </w:delText>
        </w:r>
        <w:r w:rsidR="00D92070" w:rsidDel="0010196B">
          <w:delText>the same time as well.</w:delText>
        </w:r>
        <w:r w:rsidR="0041291D" w:rsidDel="0010196B">
          <w:delText xml:space="preserve"> </w:delText>
        </w:r>
      </w:del>
      <w:r w:rsidR="00D92070">
        <w:t>So, Gary</w:t>
      </w:r>
      <w:r w:rsidR="0041291D">
        <w:t xml:space="preserve"> </w:t>
      </w:r>
      <w:r w:rsidR="00D92070">
        <w:t xml:space="preserve">if you can then illuminate on </w:t>
      </w:r>
      <w:r w:rsidR="00D92070" w:rsidRPr="00AA6C88">
        <w:rPr>
          <w:i/>
          <w:iCs/>
          <w:rPrChange w:id="213" w:author="Ceri Pitches" w:date="2023-09-07T16:55:00Z">
            <w:rPr/>
          </w:rPrChange>
        </w:rPr>
        <w:t xml:space="preserve">your </w:t>
      </w:r>
      <w:r w:rsidR="00D92070">
        <w:t>way into that project. Obviously, you were doin</w:t>
      </w:r>
      <w:ins w:id="214" w:author="Jonathan Pitches" w:date="2023-09-12T09:40:00Z">
        <w:r w:rsidR="00A368F5">
          <w:t>g</w:t>
        </w:r>
      </w:ins>
      <w:del w:id="215" w:author="Jonathan Pitches" w:date="2023-09-12T09:40:00Z">
        <w:r w:rsidR="00D92070" w:rsidDel="00A368F5">
          <w:delText>g</w:delText>
        </w:r>
        <w:r w:rsidR="0041291D" w:rsidDel="00A368F5">
          <w:delText>,</w:delText>
        </w:r>
        <w:r w:rsidR="00D92070" w:rsidDel="00A368F5">
          <w:delText xml:space="preserve"> well</w:delText>
        </w:r>
        <w:r w:rsidR="002225E2" w:rsidDel="00A368F5">
          <w:delText>,</w:delText>
        </w:r>
        <w:r w:rsidR="00D92070" w:rsidDel="00A368F5">
          <w:delText xml:space="preserve"> </w:delText>
        </w:r>
        <w:r w:rsidR="00614CD2" w:rsidDel="00A368F5">
          <w:delText>I’ve</w:delText>
        </w:r>
        <w:r w:rsidR="00D92070" w:rsidDel="00A368F5">
          <w:delText xml:space="preserve"> just heard you were doing</w:delText>
        </w:r>
      </w:del>
      <w:r w:rsidR="00D92070">
        <w:t xml:space="preserve"> this</w:t>
      </w:r>
      <w:r w:rsidR="0041291D">
        <w:t xml:space="preserve"> </w:t>
      </w:r>
      <w:r w:rsidR="00D92070">
        <w:t xml:space="preserve">endurance coast </w:t>
      </w:r>
      <w:proofErr w:type="gramStart"/>
      <w:r w:rsidR="00D92070">
        <w:t>walk</w:t>
      </w:r>
      <w:proofErr w:type="gramEnd"/>
      <w:del w:id="216" w:author="Ceri Pitches" w:date="2023-09-07T16:54:00Z">
        <w:r w:rsidR="002225E2" w:rsidDel="00A0590F">
          <w:delText>?</w:delText>
        </w:r>
      </w:del>
      <w:r w:rsidR="00D92070">
        <w:t xml:space="preserve"> </w:t>
      </w:r>
      <w:del w:id="217" w:author="Ceri Pitches" w:date="2023-09-07T16:55:00Z">
        <w:r w:rsidR="0041291D" w:rsidDel="00A0590F">
          <w:delText>O</w:delText>
        </w:r>
        <w:r w:rsidR="00D92070" w:rsidDel="00A0590F">
          <w:delText xml:space="preserve">r something, </w:delText>
        </w:r>
      </w:del>
      <w:r w:rsidR="00D92070">
        <w:t>and then came into the project.</w:t>
      </w:r>
    </w:p>
    <w:p w14:paraId="3D8E5823" w14:textId="77777777" w:rsidR="00D92070" w:rsidRDefault="00D92070" w:rsidP="00C753B3">
      <w:pPr>
        <w:spacing w:line="480" w:lineRule="auto"/>
      </w:pPr>
    </w:p>
    <w:p w14:paraId="42057ECE" w14:textId="5F205B65" w:rsidR="00D92070" w:rsidRDefault="00D92070" w:rsidP="00C753B3">
      <w:pPr>
        <w:spacing w:line="480" w:lineRule="auto"/>
      </w:pPr>
      <w:r w:rsidRPr="008F5DAD">
        <w:rPr>
          <w:i/>
          <w:iCs/>
        </w:rPr>
        <w:t>Gary</w:t>
      </w:r>
      <w:r w:rsidR="00FF243C" w:rsidRPr="008F5DAD">
        <w:rPr>
          <w:i/>
          <w:iCs/>
        </w:rPr>
        <w:t xml:space="preserve"> Winters</w:t>
      </w:r>
      <w:r w:rsidRPr="008F5DAD">
        <w:rPr>
          <w:i/>
          <w:iCs/>
        </w:rPr>
        <w:t xml:space="preserve">: It was a journey, so it did take in the coast. It took in the </w:t>
      </w:r>
      <w:del w:id="218" w:author="Ceri Pitches" w:date="2023-09-07T14:25:00Z">
        <w:r w:rsidRPr="008F5DAD" w:rsidDel="004E68FF">
          <w:rPr>
            <w:i/>
            <w:iCs/>
          </w:rPr>
          <w:delText xml:space="preserve">like </w:delText>
        </w:r>
      </w:del>
      <w:r w:rsidRPr="008F5DAD">
        <w:rPr>
          <w:i/>
          <w:iCs/>
        </w:rPr>
        <w:t>cardinal points of the U</w:t>
      </w:r>
      <w:r w:rsidR="0041291D" w:rsidRPr="008F5DAD">
        <w:rPr>
          <w:i/>
          <w:iCs/>
        </w:rPr>
        <w:t>K – n</w:t>
      </w:r>
      <w:r w:rsidRPr="008F5DAD">
        <w:rPr>
          <w:i/>
          <w:iCs/>
        </w:rPr>
        <w:t>orth</w:t>
      </w:r>
      <w:r w:rsidR="0041291D" w:rsidRPr="008F5DAD">
        <w:rPr>
          <w:i/>
          <w:iCs/>
        </w:rPr>
        <w:t>, east, south, west.  A</w:t>
      </w:r>
      <w:r w:rsidRPr="008F5DAD">
        <w:rPr>
          <w:i/>
          <w:iCs/>
        </w:rPr>
        <w:t xml:space="preserve">nd </w:t>
      </w:r>
      <w:del w:id="219" w:author="Ceri Pitches" w:date="2023-09-07T14:25:00Z">
        <w:r w:rsidRPr="008F5DAD" w:rsidDel="004E68FF">
          <w:rPr>
            <w:i/>
            <w:iCs/>
          </w:rPr>
          <w:delText>I was</w:delText>
        </w:r>
        <w:r w:rsidR="0041291D" w:rsidRPr="008F5DAD" w:rsidDel="004E68FF">
          <w:rPr>
            <w:i/>
            <w:iCs/>
          </w:rPr>
          <w:delText>,</w:delText>
        </w:r>
        <w:r w:rsidRPr="008F5DAD" w:rsidDel="004E68FF">
          <w:rPr>
            <w:i/>
            <w:iCs/>
          </w:rPr>
          <w:delText xml:space="preserve"> the project</w:delText>
        </w:r>
        <w:r w:rsidR="0041291D" w:rsidRPr="008F5DAD" w:rsidDel="004E68FF">
          <w:rPr>
            <w:i/>
            <w:iCs/>
          </w:rPr>
          <w:delText xml:space="preserve">’s - </w:delText>
        </w:r>
        <w:r w:rsidRPr="008F5DAD" w:rsidDel="004E68FF">
          <w:rPr>
            <w:i/>
            <w:iCs/>
          </w:rPr>
          <w:delText xml:space="preserve"> </w:delText>
        </w:r>
      </w:del>
      <w:r w:rsidRPr="008F5DAD">
        <w:rPr>
          <w:i/>
          <w:iCs/>
        </w:rPr>
        <w:t xml:space="preserve">this period was </w:t>
      </w:r>
      <w:r w:rsidR="0041291D" w:rsidRPr="008F5DAD">
        <w:rPr>
          <w:i/>
          <w:iCs/>
        </w:rPr>
        <w:t>four</w:t>
      </w:r>
      <w:r w:rsidRPr="008F5DAD">
        <w:rPr>
          <w:i/>
          <w:iCs/>
        </w:rPr>
        <w:t xml:space="preserve"> journeys</w:t>
      </w:r>
      <w:r w:rsidR="0041291D" w:rsidRPr="008F5DAD">
        <w:rPr>
          <w:i/>
          <w:iCs/>
        </w:rPr>
        <w:t xml:space="preserve"> </w:t>
      </w:r>
      <w:r w:rsidRPr="008F5DAD">
        <w:rPr>
          <w:i/>
          <w:iCs/>
        </w:rPr>
        <w:t>to lighthouses</w:t>
      </w:r>
      <w:r w:rsidR="00276901" w:rsidRPr="008F5DAD">
        <w:rPr>
          <w:i/>
          <w:iCs/>
        </w:rPr>
        <w:t xml:space="preserve"> at those furthermost </w:t>
      </w:r>
      <w:r w:rsidRPr="008F5DAD">
        <w:rPr>
          <w:i/>
          <w:iCs/>
        </w:rPr>
        <w:t>points</w:t>
      </w:r>
      <w:r w:rsidR="00276901" w:rsidRPr="008F5DAD">
        <w:rPr>
          <w:i/>
          <w:iCs/>
        </w:rPr>
        <w:t xml:space="preserve">, </w:t>
      </w:r>
      <w:del w:id="220" w:author="Ceri Pitches" w:date="2023-09-07T14:25:00Z">
        <w:r w:rsidR="00276901" w:rsidRPr="008F5DAD" w:rsidDel="004E68FF">
          <w:rPr>
            <w:i/>
            <w:iCs/>
          </w:rPr>
          <w:delText xml:space="preserve">sort of </w:delText>
        </w:r>
      </w:del>
      <w:r w:rsidR="00276901" w:rsidRPr="008F5DAD">
        <w:rPr>
          <w:i/>
          <w:iCs/>
        </w:rPr>
        <w:t xml:space="preserve">three quarters </w:t>
      </w:r>
      <w:r w:rsidRPr="008F5DAD">
        <w:rPr>
          <w:i/>
          <w:iCs/>
        </w:rPr>
        <w:t>of which</w:t>
      </w:r>
      <w:r w:rsidR="00276901" w:rsidRPr="008F5DAD">
        <w:rPr>
          <w:i/>
          <w:iCs/>
        </w:rPr>
        <w:t xml:space="preserve"> are</w:t>
      </w:r>
      <w:del w:id="221" w:author="Ceri Pitches" w:date="2023-09-07T14:26:00Z">
        <w:r w:rsidR="00276901" w:rsidRPr="008F5DAD" w:rsidDel="004E68FF">
          <w:rPr>
            <w:i/>
            <w:iCs/>
          </w:rPr>
          <w:delText xml:space="preserve"> you know,</w:delText>
        </w:r>
      </w:del>
      <w:r w:rsidR="00276901" w:rsidRPr="008F5DAD">
        <w:rPr>
          <w:i/>
          <w:iCs/>
        </w:rPr>
        <w:t xml:space="preserve"> </w:t>
      </w:r>
      <w:r w:rsidRPr="008F5DAD">
        <w:rPr>
          <w:i/>
          <w:iCs/>
        </w:rPr>
        <w:t>quite</w:t>
      </w:r>
      <w:r w:rsidR="00276901" w:rsidRPr="008F5DAD">
        <w:rPr>
          <w:i/>
          <w:iCs/>
        </w:rPr>
        <w:t xml:space="preserve"> </w:t>
      </w:r>
      <w:r w:rsidRPr="008F5DAD">
        <w:rPr>
          <w:i/>
          <w:iCs/>
        </w:rPr>
        <w:t>remote. And the journey there was</w:t>
      </w:r>
      <w:r w:rsidR="00276901" w:rsidRPr="008F5DAD">
        <w:rPr>
          <w:i/>
          <w:iCs/>
        </w:rPr>
        <w:t>,</w:t>
      </w:r>
      <w:r w:rsidRPr="008F5DAD">
        <w:rPr>
          <w:i/>
          <w:iCs/>
        </w:rPr>
        <w:t xml:space="preserve"> </w:t>
      </w:r>
      <w:r w:rsidR="00276901" w:rsidRPr="008F5DAD">
        <w:rPr>
          <w:i/>
          <w:iCs/>
        </w:rPr>
        <w:t xml:space="preserve">not </w:t>
      </w:r>
      <w:r w:rsidRPr="008F5DAD">
        <w:rPr>
          <w:i/>
          <w:iCs/>
        </w:rPr>
        <w:t>complicated, but there was a lot of</w:t>
      </w:r>
      <w:ins w:id="222" w:author="Ceri Pitches" w:date="2023-09-07T14:26:00Z">
        <w:r w:rsidR="004E68FF">
          <w:rPr>
            <w:i/>
            <w:iCs/>
          </w:rPr>
          <w:t xml:space="preserve"> </w:t>
        </w:r>
      </w:ins>
      <w:del w:id="223" w:author="Ceri Pitches" w:date="2023-09-07T14:26:00Z">
        <w:r w:rsidR="00276901" w:rsidRPr="008F5DAD" w:rsidDel="004E68FF">
          <w:rPr>
            <w:i/>
            <w:iCs/>
          </w:rPr>
          <w:delText xml:space="preserve"> </w:delText>
        </w:r>
        <w:r w:rsidRPr="008F5DAD" w:rsidDel="004E68FF">
          <w:rPr>
            <w:i/>
            <w:iCs/>
          </w:rPr>
          <w:delText>you know</w:delText>
        </w:r>
        <w:r w:rsidR="00276901" w:rsidRPr="008F5DAD" w:rsidDel="004E68FF">
          <w:rPr>
            <w:i/>
            <w:iCs/>
          </w:rPr>
          <w:delText xml:space="preserve">, </w:delText>
        </w:r>
      </w:del>
      <w:del w:id="224" w:author="Ceri Pitches" w:date="2023-09-07T16:55:00Z">
        <w:r w:rsidRPr="008F5DAD" w:rsidDel="00AA6C88">
          <w:rPr>
            <w:i/>
            <w:iCs/>
          </w:rPr>
          <w:delText>just</w:delText>
        </w:r>
      </w:del>
      <w:r w:rsidRPr="008F5DAD">
        <w:rPr>
          <w:i/>
          <w:iCs/>
        </w:rPr>
        <w:t xml:space="preserve"> different kinds of transports</w:t>
      </w:r>
      <w:r w:rsidR="00276901" w:rsidRPr="008F5DAD">
        <w:rPr>
          <w:i/>
          <w:iCs/>
        </w:rPr>
        <w:t xml:space="preserve"> </w:t>
      </w:r>
      <w:r w:rsidRPr="008F5DAD">
        <w:rPr>
          <w:i/>
          <w:iCs/>
        </w:rPr>
        <w:t>and</w:t>
      </w:r>
      <w:r w:rsidR="00276901" w:rsidRPr="008F5DAD">
        <w:rPr>
          <w:i/>
          <w:iCs/>
        </w:rPr>
        <w:t xml:space="preserve"> the</w:t>
      </w:r>
      <w:r w:rsidRPr="008F5DAD">
        <w:rPr>
          <w:i/>
          <w:iCs/>
        </w:rPr>
        <w:t xml:space="preserve"> walking and whatever</w:t>
      </w:r>
      <w:r w:rsidR="00276901" w:rsidRPr="008F5DAD">
        <w:rPr>
          <w:i/>
          <w:iCs/>
        </w:rPr>
        <w:t xml:space="preserve">. I say that because </w:t>
      </w:r>
      <w:r w:rsidRPr="008F5DAD">
        <w:rPr>
          <w:i/>
          <w:iCs/>
        </w:rPr>
        <w:t>on the east coast</w:t>
      </w:r>
      <w:r w:rsidR="00276901" w:rsidRPr="008F5DAD">
        <w:rPr>
          <w:i/>
          <w:iCs/>
        </w:rPr>
        <w:t xml:space="preserve"> it’s</w:t>
      </w:r>
      <w:r w:rsidRPr="008F5DAD">
        <w:rPr>
          <w:i/>
          <w:iCs/>
        </w:rPr>
        <w:t xml:space="preserve"> in Lowestoft, which is just on the </w:t>
      </w:r>
      <w:del w:id="225" w:author="Ceri Pitches" w:date="2023-09-07T14:26:00Z">
        <w:r w:rsidRPr="008F5DAD" w:rsidDel="004E68FF">
          <w:rPr>
            <w:i/>
            <w:iCs/>
          </w:rPr>
          <w:delText xml:space="preserve">sort of </w:delText>
        </w:r>
      </w:del>
      <w:r w:rsidRPr="008F5DAD">
        <w:rPr>
          <w:i/>
          <w:iCs/>
        </w:rPr>
        <w:t>promenade</w:t>
      </w:r>
      <w:r w:rsidR="00276901" w:rsidRPr="008F5DAD">
        <w:rPr>
          <w:i/>
          <w:iCs/>
        </w:rPr>
        <w:t xml:space="preserve">, </w:t>
      </w:r>
      <w:r w:rsidRPr="008F5DAD">
        <w:rPr>
          <w:i/>
          <w:iCs/>
        </w:rPr>
        <w:t>it</w:t>
      </w:r>
      <w:del w:id="226" w:author="Jonathan Pitches" w:date="2023-09-12T09:41:00Z">
        <w:r w:rsidRPr="008F5DAD" w:rsidDel="00C22814">
          <w:rPr>
            <w:i/>
            <w:iCs/>
          </w:rPr>
          <w:delText>'</w:delText>
        </w:r>
      </w:del>
      <w:ins w:id="227" w:author="Jonathan Pitches" w:date="2023-09-12T09:41:00Z">
        <w:r w:rsidR="00C22814">
          <w:rPr>
            <w:i/>
            <w:iCs/>
          </w:rPr>
          <w:t>’</w:t>
        </w:r>
      </w:ins>
      <w:r w:rsidRPr="008F5DAD">
        <w:rPr>
          <w:i/>
          <w:iCs/>
        </w:rPr>
        <w:t>s sort of Martin Parr</w:t>
      </w:r>
      <w:r w:rsidR="00276901" w:rsidRPr="008F5DAD">
        <w:rPr>
          <w:i/>
          <w:iCs/>
        </w:rPr>
        <w:t xml:space="preserve"> </w:t>
      </w:r>
      <w:r w:rsidRPr="008F5DAD">
        <w:rPr>
          <w:i/>
          <w:iCs/>
        </w:rPr>
        <w:t>territory, you know, like big ice creams and stuff like that. But the other 3</w:t>
      </w:r>
      <w:ins w:id="228" w:author="Jonathan Pitches" w:date="2023-09-12T09:41:00Z">
        <w:r w:rsidR="00C22814">
          <w:rPr>
            <w:i/>
            <w:iCs/>
          </w:rPr>
          <w:t xml:space="preserve"> were</w:t>
        </w:r>
      </w:ins>
      <w:del w:id="229" w:author="Jonathan Pitches" w:date="2023-09-12T09:41:00Z">
        <w:r w:rsidRPr="008F5DAD" w:rsidDel="00C22814">
          <w:rPr>
            <w:i/>
            <w:iCs/>
          </w:rPr>
          <w:delText>,</w:delText>
        </w:r>
      </w:del>
      <w:r w:rsidRPr="008F5DAD">
        <w:rPr>
          <w:i/>
          <w:iCs/>
        </w:rPr>
        <w:t xml:space="preserve"> up in Scotland</w:t>
      </w:r>
      <w:r w:rsidR="00276901" w:rsidRPr="008F5DAD">
        <w:rPr>
          <w:i/>
          <w:iCs/>
        </w:rPr>
        <w:t>,</w:t>
      </w:r>
      <w:r w:rsidRPr="008F5DAD">
        <w:rPr>
          <w:i/>
          <w:iCs/>
        </w:rPr>
        <w:t xml:space="preserve"> on the west coast of Ireland, and down here in Cornwall, on the Lizard.</w:t>
      </w:r>
      <w:r w:rsidR="00276901" w:rsidRPr="008F5DAD">
        <w:rPr>
          <w:i/>
          <w:iCs/>
        </w:rPr>
        <w:t xml:space="preserve"> </w:t>
      </w:r>
      <w:r w:rsidRPr="008F5DAD">
        <w:rPr>
          <w:i/>
          <w:iCs/>
        </w:rPr>
        <w:t xml:space="preserve">So I made </w:t>
      </w:r>
      <w:r w:rsidR="00276901" w:rsidRPr="008F5DAD">
        <w:rPr>
          <w:i/>
          <w:iCs/>
        </w:rPr>
        <w:t>these</w:t>
      </w:r>
      <w:r w:rsidRPr="008F5DAD">
        <w:rPr>
          <w:i/>
          <w:iCs/>
        </w:rPr>
        <w:t xml:space="preserve"> fo</w:t>
      </w:r>
      <w:r w:rsidR="00276901" w:rsidRPr="008F5DAD">
        <w:rPr>
          <w:i/>
          <w:iCs/>
        </w:rPr>
        <w:t>u</w:t>
      </w:r>
      <w:r w:rsidRPr="008F5DAD">
        <w:rPr>
          <w:i/>
          <w:iCs/>
        </w:rPr>
        <w:t>r</w:t>
      </w:r>
      <w:r w:rsidR="00276901" w:rsidRPr="008F5DAD">
        <w:rPr>
          <w:i/>
          <w:iCs/>
        </w:rPr>
        <w:t xml:space="preserve"> </w:t>
      </w:r>
      <w:r w:rsidRPr="008F5DAD">
        <w:rPr>
          <w:i/>
          <w:iCs/>
        </w:rPr>
        <w:t>journeys to these lighthouses and spent a week at each place.</w:t>
      </w:r>
      <w:r w:rsidR="00276901" w:rsidRPr="008F5DAD">
        <w:rPr>
          <w:i/>
          <w:iCs/>
        </w:rPr>
        <w:t xml:space="preserve"> J</w:t>
      </w:r>
      <w:r w:rsidRPr="008F5DAD">
        <w:rPr>
          <w:i/>
          <w:iCs/>
        </w:rPr>
        <w:t>ust so</w:t>
      </w:r>
      <w:r w:rsidR="00276901" w:rsidRPr="008F5DAD">
        <w:rPr>
          <w:i/>
          <w:iCs/>
        </w:rPr>
        <w:t xml:space="preserve">rt of </w:t>
      </w:r>
      <w:r w:rsidRPr="008F5DAD">
        <w:rPr>
          <w:i/>
          <w:iCs/>
        </w:rPr>
        <w:t>being there, documenting, writing</w:t>
      </w:r>
      <w:r w:rsidR="00276901" w:rsidRPr="008F5DAD">
        <w:rPr>
          <w:i/>
          <w:iCs/>
        </w:rPr>
        <w:t>,</w:t>
      </w:r>
      <w:r w:rsidRPr="008F5DAD">
        <w:rPr>
          <w:i/>
          <w:iCs/>
        </w:rPr>
        <w:t xml:space="preserve"> using it as a </w:t>
      </w:r>
      <w:del w:id="230" w:author="Ceri Pitches" w:date="2023-09-07T14:26:00Z">
        <w:r w:rsidRPr="008F5DAD" w:rsidDel="004E68FF">
          <w:rPr>
            <w:i/>
            <w:iCs/>
          </w:rPr>
          <w:delText xml:space="preserve">sort of </w:delText>
        </w:r>
      </w:del>
      <w:r w:rsidRPr="008F5DAD">
        <w:rPr>
          <w:i/>
          <w:iCs/>
        </w:rPr>
        <w:t xml:space="preserve">space to think and respond to in a </w:t>
      </w:r>
      <w:del w:id="231" w:author="Ceri Pitches" w:date="2023-09-07T14:26:00Z">
        <w:r w:rsidRPr="008F5DAD" w:rsidDel="004E68FF">
          <w:rPr>
            <w:i/>
            <w:iCs/>
          </w:rPr>
          <w:delText xml:space="preserve">sort of </w:delText>
        </w:r>
      </w:del>
      <w:r w:rsidRPr="008F5DAD">
        <w:rPr>
          <w:i/>
          <w:iCs/>
        </w:rPr>
        <w:t>site</w:t>
      </w:r>
      <w:r w:rsidR="00276901" w:rsidRPr="008F5DAD">
        <w:rPr>
          <w:i/>
          <w:iCs/>
        </w:rPr>
        <w:t>-</w:t>
      </w:r>
      <w:r w:rsidRPr="008F5DAD">
        <w:rPr>
          <w:i/>
          <w:iCs/>
        </w:rPr>
        <w:t>reactive kind of way.</w:t>
      </w:r>
      <w:r w:rsidR="00276901" w:rsidRPr="008F5DAD">
        <w:rPr>
          <w:i/>
          <w:iCs/>
        </w:rPr>
        <w:t xml:space="preserve"> A</w:t>
      </w:r>
      <w:r w:rsidRPr="008F5DAD">
        <w:rPr>
          <w:i/>
          <w:iCs/>
        </w:rPr>
        <w:t>nd then that material that I generated</w:t>
      </w:r>
      <w:r w:rsidR="00276901" w:rsidRPr="008F5DAD">
        <w:rPr>
          <w:i/>
          <w:iCs/>
        </w:rPr>
        <w:t xml:space="preserve"> </w:t>
      </w:r>
      <w:r w:rsidRPr="008F5DAD">
        <w:rPr>
          <w:i/>
          <w:iCs/>
        </w:rPr>
        <w:t>at those places</w:t>
      </w:r>
      <w:r w:rsidR="00276901" w:rsidRPr="008F5DAD">
        <w:rPr>
          <w:i/>
          <w:iCs/>
        </w:rPr>
        <w:t>,</w:t>
      </w:r>
      <w:r w:rsidRPr="008F5DAD">
        <w:rPr>
          <w:i/>
          <w:iCs/>
        </w:rPr>
        <w:t xml:space="preserve"> and the journeys</w:t>
      </w:r>
      <w:r w:rsidR="00276901" w:rsidRPr="008F5DAD">
        <w:rPr>
          <w:i/>
          <w:iCs/>
        </w:rPr>
        <w:t xml:space="preserve">, </w:t>
      </w:r>
      <w:del w:id="232" w:author="Jonathan Pitches" w:date="2023-09-12T09:41:00Z">
        <w:r w:rsidR="00276901" w:rsidRPr="008F5DAD" w:rsidDel="00060C06">
          <w:rPr>
            <w:i/>
            <w:iCs/>
          </w:rPr>
          <w:delText xml:space="preserve">sort </w:delText>
        </w:r>
        <w:r w:rsidRPr="008F5DAD" w:rsidDel="00060C06">
          <w:rPr>
            <w:i/>
            <w:iCs/>
          </w:rPr>
          <w:delText xml:space="preserve">of </w:delText>
        </w:r>
      </w:del>
      <w:r w:rsidRPr="008F5DAD">
        <w:rPr>
          <w:i/>
          <w:iCs/>
        </w:rPr>
        <w:t>itineraries and journeys</w:t>
      </w:r>
      <w:ins w:id="233" w:author="Jonathan Pitches" w:date="2023-09-12T09:41:00Z">
        <w:r w:rsidR="00060C06">
          <w:rPr>
            <w:i/>
            <w:iCs/>
          </w:rPr>
          <w:t>,</w:t>
        </w:r>
      </w:ins>
      <w:r w:rsidR="00276901" w:rsidRPr="008F5DAD">
        <w:rPr>
          <w:i/>
          <w:iCs/>
        </w:rPr>
        <w:t xml:space="preserve"> that </w:t>
      </w:r>
      <w:r w:rsidRPr="008F5DAD">
        <w:rPr>
          <w:i/>
          <w:iCs/>
        </w:rPr>
        <w:t xml:space="preserve">I </w:t>
      </w:r>
      <w:del w:id="234" w:author="Jonathan Pitches" w:date="2023-09-12T09:41:00Z">
        <w:r w:rsidRPr="008F5DAD" w:rsidDel="00060C06">
          <w:rPr>
            <w:i/>
            <w:iCs/>
          </w:rPr>
          <w:delText xml:space="preserve">kind of </w:delText>
        </w:r>
      </w:del>
      <w:r w:rsidRPr="008F5DAD">
        <w:rPr>
          <w:i/>
          <w:iCs/>
        </w:rPr>
        <w:t>take and organize</w:t>
      </w:r>
      <w:r w:rsidR="004C3F55" w:rsidRPr="008F5DAD">
        <w:rPr>
          <w:i/>
          <w:iCs/>
        </w:rPr>
        <w:t>,</w:t>
      </w:r>
      <w:r w:rsidRPr="008F5DAD">
        <w:rPr>
          <w:i/>
          <w:iCs/>
        </w:rPr>
        <w:t xml:space="preserve"> then became these </w:t>
      </w:r>
      <w:del w:id="235" w:author="Jonathan Pitches" w:date="2023-09-12T09:42:00Z">
        <w:r w:rsidRPr="008F5DAD" w:rsidDel="008D4D70">
          <w:rPr>
            <w:i/>
            <w:iCs/>
          </w:rPr>
          <w:delText xml:space="preserve">sort of </w:delText>
        </w:r>
      </w:del>
      <w:r w:rsidRPr="008F5DAD">
        <w:rPr>
          <w:i/>
          <w:iCs/>
        </w:rPr>
        <w:t>visual art pieces that I made</w:t>
      </w:r>
      <w:r w:rsidR="00276901" w:rsidRPr="008F5DAD">
        <w:rPr>
          <w:i/>
          <w:iCs/>
        </w:rPr>
        <w:t xml:space="preserve"> </w:t>
      </w:r>
      <w:r w:rsidRPr="008F5DAD">
        <w:rPr>
          <w:i/>
          <w:iCs/>
        </w:rPr>
        <w:t xml:space="preserve">when I came back to college. But the </w:t>
      </w:r>
      <w:del w:id="236" w:author="Ceri Pitches" w:date="2023-09-07T14:27:00Z">
        <w:r w:rsidRPr="008F5DAD" w:rsidDel="004E68FF">
          <w:rPr>
            <w:i/>
            <w:iCs/>
          </w:rPr>
          <w:delText xml:space="preserve">sort of </w:delText>
        </w:r>
      </w:del>
      <w:r w:rsidRPr="008F5DAD">
        <w:rPr>
          <w:i/>
          <w:iCs/>
        </w:rPr>
        <w:t>going</w:t>
      </w:r>
      <w:r w:rsidR="00276901" w:rsidRPr="008F5DAD">
        <w:rPr>
          <w:i/>
          <w:iCs/>
        </w:rPr>
        <w:t>, doing t</w:t>
      </w:r>
      <w:r w:rsidRPr="008F5DAD">
        <w:rPr>
          <w:i/>
          <w:iCs/>
        </w:rPr>
        <w:t>his</w:t>
      </w:r>
      <w:r w:rsidR="00276901" w:rsidRPr="008F5DAD">
        <w:rPr>
          <w:i/>
          <w:iCs/>
        </w:rPr>
        <w:t xml:space="preserve">, this </w:t>
      </w:r>
      <w:r w:rsidRPr="008F5DAD">
        <w:rPr>
          <w:i/>
          <w:iCs/>
        </w:rPr>
        <w:t xml:space="preserve">period </w:t>
      </w:r>
      <w:r w:rsidR="00276901" w:rsidRPr="008F5DAD">
        <w:rPr>
          <w:i/>
          <w:iCs/>
        </w:rPr>
        <w:t xml:space="preserve">as Gregg said, </w:t>
      </w:r>
      <w:del w:id="237" w:author="Jonathan Pitches" w:date="2023-09-12T09:42:00Z">
        <w:r w:rsidRPr="008F5DAD" w:rsidDel="008D4D70">
          <w:rPr>
            <w:i/>
            <w:iCs/>
          </w:rPr>
          <w:delText xml:space="preserve">is </w:delText>
        </w:r>
      </w:del>
      <w:r w:rsidRPr="008F5DAD">
        <w:rPr>
          <w:i/>
          <w:iCs/>
        </w:rPr>
        <w:t xml:space="preserve">of </w:t>
      </w:r>
      <w:del w:id="238" w:author="Ceri Pitches" w:date="2023-09-07T14:27:00Z">
        <w:r w:rsidRPr="008F5DAD" w:rsidDel="004E68FF">
          <w:rPr>
            <w:i/>
            <w:iCs/>
          </w:rPr>
          <w:delText xml:space="preserve">sort of </w:delText>
        </w:r>
      </w:del>
      <w:r w:rsidRPr="008F5DAD">
        <w:rPr>
          <w:i/>
          <w:iCs/>
        </w:rPr>
        <w:t>being away from the colleg</w:t>
      </w:r>
      <w:r w:rsidR="00276901" w:rsidRPr="008F5DAD">
        <w:rPr>
          <w:i/>
          <w:iCs/>
        </w:rPr>
        <w:t>e - were</w:t>
      </w:r>
      <w:r w:rsidRPr="008F5DAD">
        <w:rPr>
          <w:i/>
          <w:iCs/>
        </w:rPr>
        <w:t xml:space="preserve"> these</w:t>
      </w:r>
      <w:del w:id="239" w:author="Ceri Pitches" w:date="2023-09-07T14:27:00Z">
        <w:r w:rsidRPr="008F5DAD" w:rsidDel="004E68FF">
          <w:rPr>
            <w:i/>
            <w:iCs/>
          </w:rPr>
          <w:delText xml:space="preserve"> sort of these</w:delText>
        </w:r>
      </w:del>
      <w:r w:rsidRPr="008F5DAD">
        <w:rPr>
          <w:i/>
          <w:iCs/>
        </w:rPr>
        <w:t xml:space="preserve"> journey pieces.</w:t>
      </w:r>
      <w:r w:rsidR="00276901" w:rsidRPr="008F5DAD">
        <w:rPr>
          <w:i/>
          <w:iCs/>
        </w:rPr>
        <w:t xml:space="preserve"> </w:t>
      </w:r>
      <w:r w:rsidRPr="008F5DAD">
        <w:rPr>
          <w:i/>
          <w:iCs/>
        </w:rPr>
        <w:t xml:space="preserve">So I spoke to </w:t>
      </w:r>
      <w:r w:rsidR="00A546FD" w:rsidRPr="008F5DAD">
        <w:rPr>
          <w:i/>
          <w:iCs/>
        </w:rPr>
        <w:t>Gregg</w:t>
      </w:r>
      <w:r w:rsidRPr="008F5DAD">
        <w:rPr>
          <w:i/>
          <w:iCs/>
        </w:rPr>
        <w:t xml:space="preserve"> </w:t>
      </w:r>
      <w:r w:rsidRPr="008F5DAD">
        <w:rPr>
          <w:i/>
          <w:iCs/>
        </w:rPr>
        <w:lastRenderedPageBreak/>
        <w:t>about that.</w:t>
      </w:r>
      <w:r w:rsidR="004C3F55" w:rsidRPr="008F5DAD">
        <w:rPr>
          <w:i/>
          <w:iCs/>
        </w:rPr>
        <w:t xml:space="preserve"> </w:t>
      </w:r>
      <w:r w:rsidRPr="008F5DAD">
        <w:rPr>
          <w:i/>
          <w:iCs/>
        </w:rPr>
        <w:t>So maybe there was a little kind of</w:t>
      </w:r>
      <w:r>
        <w:t xml:space="preserve"> </w:t>
      </w:r>
      <w:r w:rsidRPr="008F5DAD">
        <w:rPr>
          <w:i/>
          <w:iCs/>
        </w:rPr>
        <w:t>grain of</w:t>
      </w:r>
      <w:r w:rsidR="00276901" w:rsidRPr="008F5DAD">
        <w:rPr>
          <w:i/>
          <w:iCs/>
        </w:rPr>
        <w:t xml:space="preserve"> </w:t>
      </w:r>
      <w:r w:rsidRPr="008F5DAD">
        <w:rPr>
          <w:i/>
          <w:iCs/>
        </w:rPr>
        <w:t>me being involved in some</w:t>
      </w:r>
      <w:r w:rsidR="00276901" w:rsidRPr="008F5DAD">
        <w:rPr>
          <w:i/>
          <w:iCs/>
        </w:rPr>
        <w:t xml:space="preserve"> </w:t>
      </w:r>
      <w:r w:rsidRPr="008F5DAD">
        <w:rPr>
          <w:i/>
          <w:iCs/>
        </w:rPr>
        <w:t>you know</w:t>
      </w:r>
      <w:r w:rsidR="00276901" w:rsidRPr="008F5DAD">
        <w:rPr>
          <w:i/>
          <w:iCs/>
        </w:rPr>
        <w:t xml:space="preserve">, some </w:t>
      </w:r>
      <w:r w:rsidRPr="008F5DAD">
        <w:rPr>
          <w:i/>
          <w:iCs/>
        </w:rPr>
        <w:t xml:space="preserve"> aspect of a durational thing, and a </w:t>
      </w:r>
      <w:del w:id="240" w:author="Ceri Pitches" w:date="2023-09-07T14:27:00Z">
        <w:r w:rsidRPr="008F5DAD" w:rsidDel="004E68FF">
          <w:rPr>
            <w:i/>
            <w:iCs/>
          </w:rPr>
          <w:delText xml:space="preserve">sort of </w:delText>
        </w:r>
      </w:del>
      <w:r w:rsidRPr="008F5DAD">
        <w:rPr>
          <w:i/>
          <w:iCs/>
        </w:rPr>
        <w:t xml:space="preserve">physical walking thing, an outdoors thing. It's kit that I had. So I </w:t>
      </w:r>
      <w:r w:rsidR="00DF68D9" w:rsidRPr="008F5DAD">
        <w:rPr>
          <w:i/>
          <w:iCs/>
        </w:rPr>
        <w:t>camped at</w:t>
      </w:r>
      <w:r w:rsidRPr="008F5DAD">
        <w:rPr>
          <w:i/>
          <w:iCs/>
        </w:rPr>
        <w:t xml:space="preserve"> a couple of them</w:t>
      </w:r>
      <w:r w:rsidR="00DF68D9" w:rsidRPr="008F5DAD">
        <w:rPr>
          <w:i/>
          <w:iCs/>
        </w:rPr>
        <w:t>,</w:t>
      </w:r>
      <w:r w:rsidRPr="008F5DAD">
        <w:rPr>
          <w:i/>
          <w:iCs/>
        </w:rPr>
        <w:t xml:space="preserve"> a couple of </w:t>
      </w:r>
      <w:r w:rsidR="00DF68D9" w:rsidRPr="008F5DAD">
        <w:rPr>
          <w:i/>
          <w:iCs/>
        </w:rPr>
        <w:t xml:space="preserve">them said I </w:t>
      </w:r>
      <w:r w:rsidRPr="008F5DAD">
        <w:rPr>
          <w:i/>
          <w:iCs/>
        </w:rPr>
        <w:t>could stay on site</w:t>
      </w:r>
      <w:r w:rsidR="00DF68D9" w:rsidRPr="008F5DAD">
        <w:rPr>
          <w:i/>
          <w:iCs/>
        </w:rPr>
        <w:t xml:space="preserve"> </w:t>
      </w:r>
      <w:r w:rsidRPr="008F5DAD">
        <w:rPr>
          <w:i/>
          <w:iCs/>
        </w:rPr>
        <w:t xml:space="preserve">but </w:t>
      </w:r>
      <w:r w:rsidR="00DF68D9" w:rsidRPr="008F5DAD">
        <w:rPr>
          <w:i/>
          <w:iCs/>
        </w:rPr>
        <w:t xml:space="preserve">a </w:t>
      </w:r>
      <w:r w:rsidRPr="008F5DAD">
        <w:rPr>
          <w:i/>
          <w:iCs/>
        </w:rPr>
        <w:t>couple of place</w:t>
      </w:r>
      <w:r w:rsidR="00DF68D9" w:rsidRPr="008F5DAD">
        <w:rPr>
          <w:i/>
          <w:iCs/>
        </w:rPr>
        <w:t>s</w:t>
      </w:r>
      <w:r w:rsidRPr="008F5DAD">
        <w:rPr>
          <w:i/>
          <w:iCs/>
        </w:rPr>
        <w:t xml:space="preserve"> I </w:t>
      </w:r>
      <w:del w:id="241" w:author="Ceri Pitches" w:date="2023-09-07T14:27:00Z">
        <w:r w:rsidRPr="008F5DAD" w:rsidDel="004E68FF">
          <w:rPr>
            <w:i/>
            <w:iCs/>
          </w:rPr>
          <w:delText xml:space="preserve">sort of </w:delText>
        </w:r>
      </w:del>
      <w:r w:rsidRPr="008F5DAD">
        <w:rPr>
          <w:i/>
          <w:iCs/>
        </w:rPr>
        <w:t>camped</w:t>
      </w:r>
      <w:r w:rsidR="00DF68D9" w:rsidRPr="008F5DAD">
        <w:rPr>
          <w:i/>
          <w:iCs/>
        </w:rPr>
        <w:t xml:space="preserve"> and was </w:t>
      </w:r>
      <w:r w:rsidRPr="008F5DAD">
        <w:rPr>
          <w:i/>
          <w:iCs/>
        </w:rPr>
        <w:t xml:space="preserve">almost </w:t>
      </w:r>
      <w:ins w:id="242" w:author="Ceri Pitches" w:date="2023-09-07T16:56:00Z">
        <w:r w:rsidR="00AA6C88">
          <w:rPr>
            <w:i/>
            <w:iCs/>
          </w:rPr>
          <w:t xml:space="preserve">on </w:t>
        </w:r>
      </w:ins>
      <w:r w:rsidRPr="008F5DAD">
        <w:rPr>
          <w:i/>
          <w:iCs/>
        </w:rPr>
        <w:t xml:space="preserve">my own little kind of expedition, and that was all in the mix of the documentation, the </w:t>
      </w:r>
      <w:del w:id="243" w:author="Ceri Pitches" w:date="2023-09-07T14:28:00Z">
        <w:r w:rsidRPr="008F5DAD" w:rsidDel="004E68FF">
          <w:rPr>
            <w:i/>
            <w:iCs/>
          </w:rPr>
          <w:delText xml:space="preserve">sort of </w:delText>
        </w:r>
      </w:del>
      <w:r w:rsidRPr="008F5DAD">
        <w:rPr>
          <w:i/>
          <w:iCs/>
        </w:rPr>
        <w:t>stuff I need to c</w:t>
      </w:r>
      <w:r w:rsidR="00A35BAF" w:rsidRPr="008F5DAD">
        <w:rPr>
          <w:i/>
          <w:iCs/>
        </w:rPr>
        <w:t>amp</w:t>
      </w:r>
      <w:r w:rsidRPr="008F5DAD">
        <w:rPr>
          <w:i/>
          <w:iCs/>
        </w:rPr>
        <w:t xml:space="preserve">, the kit bag, the itinerary, </w:t>
      </w:r>
      <w:del w:id="244" w:author="Ceri Pitches" w:date="2023-09-07T14:28:00Z">
        <w:r w:rsidRPr="008F5DAD" w:rsidDel="004E68FF">
          <w:rPr>
            <w:i/>
            <w:iCs/>
          </w:rPr>
          <w:delText>the</w:delText>
        </w:r>
        <w:r w:rsidR="00DF68D9" w:rsidRPr="008F5DAD" w:rsidDel="004E68FF">
          <w:rPr>
            <w:i/>
            <w:iCs/>
          </w:rPr>
          <w:delText xml:space="preserve"> </w:delText>
        </w:r>
        <w:r w:rsidRPr="008F5DAD" w:rsidDel="004E68FF">
          <w:rPr>
            <w:i/>
            <w:iCs/>
          </w:rPr>
          <w:delText xml:space="preserve">yeah, the sort of you know, </w:delText>
        </w:r>
      </w:del>
      <w:r w:rsidRPr="008F5DAD">
        <w:rPr>
          <w:i/>
          <w:iCs/>
        </w:rPr>
        <w:t xml:space="preserve">the equipment and stuff just </w:t>
      </w:r>
      <w:del w:id="245" w:author="Ceri Pitches" w:date="2023-09-07T14:28:00Z">
        <w:r w:rsidRPr="008F5DAD" w:rsidDel="004E68FF">
          <w:rPr>
            <w:i/>
            <w:iCs/>
          </w:rPr>
          <w:delText xml:space="preserve">sort of </w:delText>
        </w:r>
      </w:del>
      <w:r w:rsidRPr="008F5DAD">
        <w:rPr>
          <w:i/>
          <w:iCs/>
        </w:rPr>
        <w:t>living out and surviving in those places.</w:t>
      </w:r>
    </w:p>
    <w:p w14:paraId="423819E5" w14:textId="0B1EC410" w:rsidR="00DF68D9" w:rsidRDefault="00DF68D9" w:rsidP="00C753B3">
      <w:pPr>
        <w:spacing w:line="480" w:lineRule="auto"/>
      </w:pPr>
    </w:p>
    <w:p w14:paraId="4B209E84" w14:textId="35DFD06A" w:rsidR="00D92070" w:rsidRDefault="00350623" w:rsidP="00C753B3">
      <w:pPr>
        <w:spacing w:line="480" w:lineRule="auto"/>
      </w:pPr>
      <w:r>
        <w:t>J</w:t>
      </w:r>
      <w:del w:id="246" w:author="Jonathan Pitches" w:date="2023-09-12T09:42:00Z">
        <w:r w:rsidDel="00706CE7">
          <w:delText>onathan</w:delText>
        </w:r>
        <w:r w:rsidR="00D92070" w:rsidDel="00706CE7">
          <w:delText xml:space="preserve"> Pitches</w:delText>
        </w:r>
      </w:del>
      <w:ins w:id="247" w:author="Jonathan Pitches" w:date="2023-09-12T09:42:00Z">
        <w:r w:rsidR="00706CE7">
          <w:t>P</w:t>
        </w:r>
      </w:ins>
      <w:r w:rsidR="00D92070">
        <w:t xml:space="preserve">: And then you met </w:t>
      </w:r>
      <w:del w:id="248" w:author="Jonathan Pitches" w:date="2023-09-12T09:43:00Z">
        <w:r w:rsidR="00D92070" w:rsidDel="00171356">
          <w:delText>in</w:delText>
        </w:r>
        <w:r w:rsidR="00DF68D9" w:rsidDel="00171356">
          <w:delText>, y</w:delText>
        </w:r>
        <w:r w:rsidR="00D92070" w:rsidDel="00171356">
          <w:delText>ou know</w:delText>
        </w:r>
        <w:r w:rsidR="00DF68D9" w:rsidDel="00171356">
          <w:delText>, w</w:delText>
        </w:r>
        <w:r w:rsidR="00D92070" w:rsidDel="00171356">
          <w:delText>ell</w:delText>
        </w:r>
        <w:r w:rsidR="00DF68D9" w:rsidDel="00171356">
          <w:delText>,</w:delText>
        </w:r>
        <w:r w:rsidR="00D92070" w:rsidDel="00171356">
          <w:delText xml:space="preserve"> i</w:delText>
        </w:r>
        <w:r w:rsidR="00DF68D9" w:rsidDel="00171356">
          <w:delText>n</w:delText>
        </w:r>
        <w:r w:rsidR="00D92070" w:rsidDel="00171356">
          <w:delText xml:space="preserve"> the reading that </w:delText>
        </w:r>
        <w:r w:rsidR="00614CD2" w:rsidDel="00171356">
          <w:delText>I’ve</w:delText>
        </w:r>
        <w:r w:rsidR="00D92070" w:rsidDel="00171356">
          <w:delText xml:space="preserve"> done</w:delText>
        </w:r>
        <w:r w:rsidR="00DF68D9" w:rsidDel="00171356">
          <w:delText>,</w:delText>
        </w:r>
        <w:r w:rsidR="00D92070" w:rsidDel="00171356">
          <w:delText xml:space="preserve"> </w:delText>
        </w:r>
      </w:del>
      <w:r w:rsidR="00D92070">
        <w:t>in a party</w:t>
      </w:r>
      <w:del w:id="249" w:author="Jonathan Pitches" w:date="2023-09-12T10:02:00Z">
        <w:r w:rsidR="00D92070" w:rsidDel="0019566F">
          <w:delText>,</w:delText>
        </w:r>
      </w:del>
      <w:r w:rsidR="00D92070">
        <w:t xml:space="preserve"> and </w:t>
      </w:r>
      <w:r w:rsidR="00DF68D9">
        <w:t>serendipitously came together.</w:t>
      </w:r>
    </w:p>
    <w:p w14:paraId="3D6E0E76" w14:textId="77777777" w:rsidR="00D92070" w:rsidRDefault="00D92070" w:rsidP="00C753B3">
      <w:pPr>
        <w:spacing w:line="480" w:lineRule="auto"/>
      </w:pPr>
    </w:p>
    <w:p w14:paraId="05CB3525" w14:textId="0FFBFF56" w:rsidR="00D92070" w:rsidRDefault="00D92070" w:rsidP="00C753B3">
      <w:pPr>
        <w:spacing w:line="480" w:lineRule="auto"/>
      </w:pPr>
      <w:r w:rsidRPr="008F5DAD">
        <w:rPr>
          <w:i/>
          <w:iCs/>
        </w:rPr>
        <w:t>G</w:t>
      </w:r>
      <w:del w:id="250" w:author="Jonathan Pitches" w:date="2023-09-12T09:43:00Z">
        <w:r w:rsidRPr="008F5DAD" w:rsidDel="00171356">
          <w:rPr>
            <w:i/>
            <w:iCs/>
          </w:rPr>
          <w:delText>ary</w:delText>
        </w:r>
        <w:r w:rsidR="00FF243C" w:rsidRPr="008F5DAD" w:rsidDel="00171356">
          <w:rPr>
            <w:i/>
            <w:iCs/>
          </w:rPr>
          <w:delText xml:space="preserve"> Winters</w:delText>
        </w:r>
      </w:del>
      <w:ins w:id="251" w:author="Jonathan Pitches" w:date="2023-09-12T09:43:00Z">
        <w:r w:rsidR="00171356">
          <w:rPr>
            <w:i/>
            <w:iCs/>
          </w:rPr>
          <w:t>W</w:t>
        </w:r>
      </w:ins>
      <w:r w:rsidRPr="008F5DAD">
        <w:rPr>
          <w:i/>
          <w:iCs/>
        </w:rPr>
        <w:t xml:space="preserve">: </w:t>
      </w:r>
      <w:r w:rsidR="00DF68D9" w:rsidRPr="008F5DAD">
        <w:rPr>
          <w:i/>
          <w:iCs/>
        </w:rPr>
        <w:t xml:space="preserve">Yeah, </w:t>
      </w:r>
      <w:r w:rsidRPr="008F5DAD">
        <w:rPr>
          <w:i/>
          <w:iCs/>
        </w:rPr>
        <w:t xml:space="preserve">and I think </w:t>
      </w:r>
      <w:r w:rsidR="00DF68D9" w:rsidRPr="008F5DAD">
        <w:rPr>
          <w:i/>
          <w:iCs/>
        </w:rPr>
        <w:t>Gregg, we’d</w:t>
      </w:r>
      <w:r w:rsidRPr="008F5DAD">
        <w:rPr>
          <w:i/>
          <w:iCs/>
        </w:rPr>
        <w:t xml:space="preserve"> spoken about the piece and various points of its development in the months </w:t>
      </w:r>
      <w:del w:id="252" w:author="Ceri Pitches" w:date="2023-09-07T15:07:00Z">
        <w:r w:rsidR="00DF68D9" w:rsidRPr="008F5DAD" w:rsidDel="004E68FF">
          <w:rPr>
            <w:i/>
            <w:iCs/>
          </w:rPr>
          <w:delText xml:space="preserve">sort </w:delText>
        </w:r>
        <w:r w:rsidRPr="008F5DAD" w:rsidDel="004E68FF">
          <w:rPr>
            <w:i/>
            <w:iCs/>
          </w:rPr>
          <w:delText xml:space="preserve">of </w:delText>
        </w:r>
      </w:del>
      <w:r w:rsidRPr="008F5DAD">
        <w:rPr>
          <w:i/>
          <w:iCs/>
        </w:rPr>
        <w:t>leading up</w:t>
      </w:r>
      <w:r w:rsidR="00DF68D9" w:rsidRPr="008F5DAD">
        <w:rPr>
          <w:i/>
          <w:iCs/>
        </w:rPr>
        <w:t xml:space="preserve"> </w:t>
      </w:r>
      <w:r w:rsidRPr="008F5DAD">
        <w:rPr>
          <w:i/>
          <w:iCs/>
        </w:rPr>
        <w:t xml:space="preserve">to the </w:t>
      </w:r>
      <w:r w:rsidR="00DF68D9" w:rsidRPr="008F5DAD">
        <w:rPr>
          <w:i/>
          <w:iCs/>
        </w:rPr>
        <w:t>d</w:t>
      </w:r>
      <w:r w:rsidRPr="008F5DAD">
        <w:rPr>
          <w:i/>
          <w:iCs/>
        </w:rPr>
        <w:t xml:space="preserve">egree </w:t>
      </w:r>
      <w:r w:rsidR="00DF68D9" w:rsidRPr="008F5DAD">
        <w:rPr>
          <w:i/>
          <w:iCs/>
        </w:rPr>
        <w:t>s</w:t>
      </w:r>
      <w:r w:rsidRPr="008F5DAD">
        <w:rPr>
          <w:i/>
          <w:iCs/>
        </w:rPr>
        <w:t>how</w:t>
      </w:r>
      <w:r w:rsidR="00DF68D9" w:rsidRPr="008F5DAD">
        <w:rPr>
          <w:i/>
          <w:iCs/>
        </w:rPr>
        <w:t>,</w:t>
      </w:r>
      <w:r w:rsidRPr="008F5DAD">
        <w:rPr>
          <w:i/>
          <w:iCs/>
        </w:rPr>
        <w:t xml:space="preserve"> and </w:t>
      </w:r>
      <w:del w:id="253" w:author="Ceri Pitches" w:date="2023-09-07T15:07:00Z">
        <w:r w:rsidRPr="008F5DAD" w:rsidDel="004E68FF">
          <w:rPr>
            <w:i/>
            <w:iCs/>
          </w:rPr>
          <w:delText xml:space="preserve">there was </w:delText>
        </w:r>
        <w:r w:rsidR="00DF68D9" w:rsidRPr="008F5DAD" w:rsidDel="004E68FF">
          <w:rPr>
            <w:i/>
            <w:iCs/>
          </w:rPr>
          <w:delText xml:space="preserve">a </w:delText>
        </w:r>
        <w:r w:rsidRPr="008F5DAD" w:rsidDel="004E68FF">
          <w:rPr>
            <w:i/>
            <w:iCs/>
          </w:rPr>
          <w:delText>p</w:delText>
        </w:r>
        <w:r w:rsidR="00DF68D9" w:rsidRPr="008F5DAD" w:rsidDel="004E68FF">
          <w:rPr>
            <w:i/>
            <w:iCs/>
          </w:rPr>
          <w:delText>iece,</w:delText>
        </w:r>
        <w:r w:rsidRPr="008F5DAD" w:rsidDel="004E68FF">
          <w:rPr>
            <w:i/>
            <w:iCs/>
          </w:rPr>
          <w:delText xml:space="preserve"> </w:delText>
        </w:r>
      </w:del>
      <w:r w:rsidR="00DF68D9" w:rsidRPr="008F5DAD">
        <w:rPr>
          <w:i/>
          <w:iCs/>
        </w:rPr>
        <w:t>t</w:t>
      </w:r>
      <w:r w:rsidRPr="008F5DAD">
        <w:rPr>
          <w:i/>
          <w:iCs/>
        </w:rPr>
        <w:t>here was work I was showing at the degree show that I was</w:t>
      </w:r>
      <w:r w:rsidR="00DF68D9" w:rsidRPr="008F5DAD">
        <w:rPr>
          <w:i/>
          <w:iCs/>
        </w:rPr>
        <w:t xml:space="preserve"> </w:t>
      </w:r>
      <w:r w:rsidRPr="008F5DAD">
        <w:rPr>
          <w:i/>
          <w:iCs/>
        </w:rPr>
        <w:t xml:space="preserve">putting out. </w:t>
      </w:r>
      <w:ins w:id="254" w:author="Ceri Pitches" w:date="2023-09-07T16:57:00Z">
        <w:r w:rsidR="000D3165">
          <w:rPr>
            <w:i/>
            <w:iCs/>
          </w:rPr>
          <w:t xml:space="preserve">There </w:t>
        </w:r>
      </w:ins>
      <w:del w:id="255" w:author="Ceri Pitches" w:date="2023-09-07T16:57:00Z">
        <w:r w:rsidRPr="008F5DAD" w:rsidDel="000D3165">
          <w:rPr>
            <w:i/>
            <w:iCs/>
          </w:rPr>
          <w:delText>Mainly</w:delText>
        </w:r>
        <w:r w:rsidR="00DF68D9" w:rsidRPr="008F5DAD" w:rsidDel="000D3165">
          <w:rPr>
            <w:i/>
            <w:iCs/>
          </w:rPr>
          <w:delText xml:space="preserve"> - t</w:delText>
        </w:r>
        <w:r w:rsidRPr="008F5DAD" w:rsidDel="000D3165">
          <w:rPr>
            <w:i/>
            <w:iCs/>
          </w:rPr>
          <w:delText xml:space="preserve">here </w:delText>
        </w:r>
      </w:del>
      <w:r w:rsidRPr="008F5DAD">
        <w:rPr>
          <w:i/>
          <w:iCs/>
        </w:rPr>
        <w:t>was on</w:t>
      </w:r>
      <w:ins w:id="256" w:author="Ceri Pitches" w:date="2023-09-07T15:07:00Z">
        <w:r w:rsidR="004E68FF">
          <w:rPr>
            <w:i/>
            <w:iCs/>
          </w:rPr>
          <w:t>e</w:t>
        </w:r>
      </w:ins>
      <w:del w:id="257" w:author="Ceri Pitches" w:date="2023-09-07T15:07:00Z">
        <w:r w:rsidRPr="008F5DAD" w:rsidDel="004E68FF">
          <w:rPr>
            <w:i/>
            <w:iCs/>
          </w:rPr>
          <w:delText>e sort of</w:delText>
        </w:r>
      </w:del>
      <w:r w:rsidRPr="008F5DAD">
        <w:rPr>
          <w:i/>
          <w:iCs/>
        </w:rPr>
        <w:t xml:space="preserve"> live piece, but it was mainly</w:t>
      </w:r>
      <w:r w:rsidR="00DF68D9" w:rsidRPr="008F5DAD">
        <w:rPr>
          <w:i/>
          <w:iCs/>
        </w:rPr>
        <w:t xml:space="preserve"> </w:t>
      </w:r>
      <w:r w:rsidRPr="008F5DAD">
        <w:rPr>
          <w:i/>
          <w:iCs/>
        </w:rPr>
        <w:t>object-based and film</w:t>
      </w:r>
      <w:r w:rsidR="00DF68D9" w:rsidRPr="008F5DAD">
        <w:rPr>
          <w:i/>
          <w:iCs/>
        </w:rPr>
        <w:t>-</w:t>
      </w:r>
      <w:r w:rsidRPr="008F5DAD">
        <w:rPr>
          <w:i/>
          <w:iCs/>
        </w:rPr>
        <w:t>based stuff. And I think</w:t>
      </w:r>
      <w:r w:rsidR="00DF68D9" w:rsidRPr="008F5DAD">
        <w:rPr>
          <w:i/>
          <w:iCs/>
        </w:rPr>
        <w:t xml:space="preserve"> </w:t>
      </w:r>
      <w:r w:rsidR="00A546FD" w:rsidRPr="008F5DAD">
        <w:rPr>
          <w:i/>
          <w:iCs/>
        </w:rPr>
        <w:t>Gregg</w:t>
      </w:r>
      <w:r w:rsidRPr="008F5DAD">
        <w:rPr>
          <w:i/>
          <w:iCs/>
        </w:rPr>
        <w:t xml:space="preserve"> </w:t>
      </w:r>
      <w:del w:id="258" w:author="Ceri Pitches" w:date="2023-09-07T15:07:00Z">
        <w:r w:rsidRPr="008F5DAD" w:rsidDel="004E68FF">
          <w:rPr>
            <w:i/>
            <w:iCs/>
          </w:rPr>
          <w:delText xml:space="preserve">kind of </w:delText>
        </w:r>
      </w:del>
      <w:r w:rsidRPr="008F5DAD">
        <w:rPr>
          <w:i/>
          <w:iCs/>
        </w:rPr>
        <w:t>handed me the final text</w:t>
      </w:r>
      <w:r w:rsidR="00DF68D9" w:rsidRPr="008F5DAD">
        <w:rPr>
          <w:i/>
          <w:iCs/>
        </w:rPr>
        <w:t xml:space="preserve"> at </w:t>
      </w:r>
      <w:r w:rsidRPr="008F5DAD">
        <w:rPr>
          <w:i/>
          <w:iCs/>
        </w:rPr>
        <w:t>midnight o</w:t>
      </w:r>
      <w:ins w:id="259" w:author="Jonathan Pitches" w:date="2023-09-12T09:44:00Z">
        <w:r w:rsidR="005A4D18">
          <w:rPr>
            <w:i/>
            <w:iCs/>
          </w:rPr>
          <w:t>n</w:t>
        </w:r>
      </w:ins>
      <w:del w:id="260" w:author="Jonathan Pitches" w:date="2023-09-12T09:44:00Z">
        <w:r w:rsidRPr="008F5DAD" w:rsidDel="005A4D18">
          <w:rPr>
            <w:i/>
            <w:iCs/>
          </w:rPr>
          <w:delText>f</w:delText>
        </w:r>
      </w:del>
      <w:r w:rsidRPr="008F5DAD">
        <w:rPr>
          <w:i/>
          <w:iCs/>
        </w:rPr>
        <w:t xml:space="preserve"> the night before the day before and we went through the logistics of instructions, and what goes on</w:t>
      </w:r>
      <w:r w:rsidR="00DF68D9" w:rsidRPr="008F5DAD">
        <w:rPr>
          <w:i/>
          <w:iCs/>
        </w:rPr>
        <w:t>,</w:t>
      </w:r>
      <w:r w:rsidRPr="008F5DAD">
        <w:rPr>
          <w:i/>
          <w:iCs/>
        </w:rPr>
        <w:t xml:space="preserve"> so there was </w:t>
      </w:r>
      <w:del w:id="261" w:author="Ceri Pitches" w:date="2023-09-07T16:57:00Z">
        <w:r w:rsidRPr="008F5DAD" w:rsidDel="000D3165">
          <w:rPr>
            <w:i/>
            <w:iCs/>
          </w:rPr>
          <w:delText xml:space="preserve">a </w:delText>
        </w:r>
      </w:del>
      <w:del w:id="262" w:author="Ceri Pitches" w:date="2023-09-07T15:08:00Z">
        <w:r w:rsidRPr="008F5DAD" w:rsidDel="004E68FF">
          <w:rPr>
            <w:i/>
            <w:iCs/>
          </w:rPr>
          <w:delText xml:space="preserve">sort of that </w:delText>
        </w:r>
      </w:del>
      <w:del w:id="263" w:author="Ceri Pitches" w:date="2023-09-07T16:57:00Z">
        <w:r w:rsidRPr="008F5DAD" w:rsidDel="000D3165">
          <w:rPr>
            <w:i/>
            <w:iCs/>
          </w:rPr>
          <w:delText xml:space="preserve">sort of idea of </w:delText>
        </w:r>
      </w:del>
      <w:r w:rsidRPr="008F5DAD">
        <w:rPr>
          <w:i/>
          <w:iCs/>
        </w:rPr>
        <w:t>a sort of plan</w:t>
      </w:r>
      <w:r w:rsidR="00DF68D9" w:rsidRPr="008F5DAD">
        <w:rPr>
          <w:i/>
          <w:iCs/>
        </w:rPr>
        <w:t xml:space="preserve"> </w:t>
      </w:r>
      <w:r w:rsidRPr="008F5DAD">
        <w:rPr>
          <w:i/>
          <w:iCs/>
        </w:rPr>
        <w:t xml:space="preserve">being hatched of what needed to happen, although there </w:t>
      </w:r>
      <w:r w:rsidR="00DF68D9" w:rsidRPr="008F5DAD">
        <w:rPr>
          <w:i/>
          <w:iCs/>
        </w:rPr>
        <w:t xml:space="preserve">were </w:t>
      </w:r>
      <w:r w:rsidRPr="008F5DAD">
        <w:rPr>
          <w:i/>
          <w:iCs/>
        </w:rPr>
        <w:t>some</w:t>
      </w:r>
      <w:r w:rsidR="00DF68D9" w:rsidRPr="008F5DAD">
        <w:rPr>
          <w:i/>
          <w:iCs/>
        </w:rPr>
        <w:t xml:space="preserve"> </w:t>
      </w:r>
      <w:r w:rsidRPr="008F5DAD">
        <w:rPr>
          <w:i/>
          <w:iCs/>
        </w:rPr>
        <w:t xml:space="preserve">things that were </w:t>
      </w:r>
      <w:del w:id="264" w:author="Jonathan Pitches" w:date="2023-09-12T09:44:00Z">
        <w:r w:rsidRPr="008F5DAD" w:rsidDel="001A1970">
          <w:rPr>
            <w:i/>
            <w:iCs/>
          </w:rPr>
          <w:delText xml:space="preserve">kind of </w:delText>
        </w:r>
      </w:del>
      <w:r w:rsidRPr="008F5DAD">
        <w:rPr>
          <w:i/>
          <w:iCs/>
        </w:rPr>
        <w:t>contingent in the actual doing of it, the performing of it</w:t>
      </w:r>
      <w:r w:rsidR="00DF68D9" w:rsidRPr="008F5DAD">
        <w:rPr>
          <w:i/>
          <w:iCs/>
        </w:rPr>
        <w:t>,</w:t>
      </w:r>
      <w:r w:rsidRPr="008F5DAD">
        <w:rPr>
          <w:i/>
          <w:iCs/>
        </w:rPr>
        <w:t xml:space="preserve"> the next day</w:t>
      </w:r>
      <w:r w:rsidR="00DF68D9" w:rsidRPr="008F5DAD">
        <w:rPr>
          <w:i/>
          <w:iCs/>
        </w:rPr>
        <w:t xml:space="preserve">, </w:t>
      </w:r>
      <w:r w:rsidRPr="008F5DAD">
        <w:rPr>
          <w:i/>
          <w:iCs/>
        </w:rPr>
        <w:t xml:space="preserve">which we felt comfortable I guess </w:t>
      </w:r>
      <w:ins w:id="265" w:author="Ceri Pitches" w:date="2023-09-07T15:08:00Z">
        <w:r w:rsidR="004E68FF">
          <w:rPr>
            <w:i/>
            <w:iCs/>
          </w:rPr>
          <w:t xml:space="preserve">that </w:t>
        </w:r>
      </w:ins>
      <w:del w:id="266" w:author="Ceri Pitches" w:date="2023-09-07T15:08:00Z">
        <w:r w:rsidRPr="008F5DAD" w:rsidDel="004E68FF">
          <w:rPr>
            <w:i/>
            <w:iCs/>
          </w:rPr>
          <w:delText xml:space="preserve">in </w:delText>
        </w:r>
      </w:del>
      <w:r w:rsidRPr="008F5DAD">
        <w:rPr>
          <w:i/>
          <w:iCs/>
        </w:rPr>
        <w:t>we could work out</w:t>
      </w:r>
      <w:r w:rsidR="00DF68D9" w:rsidRPr="008F5DAD">
        <w:rPr>
          <w:i/>
          <w:iCs/>
        </w:rPr>
        <w:t xml:space="preserve"> </w:t>
      </w:r>
      <w:r w:rsidRPr="008F5DAD">
        <w:rPr>
          <w:i/>
          <w:iCs/>
        </w:rPr>
        <w:t xml:space="preserve">maybe in the moment, or that there's </w:t>
      </w:r>
      <w:del w:id="267" w:author="Ceri Pitches" w:date="2023-09-07T15:08:00Z">
        <w:r w:rsidRPr="008F5DAD" w:rsidDel="004E68FF">
          <w:rPr>
            <w:i/>
            <w:iCs/>
          </w:rPr>
          <w:delText>a kind of</w:delText>
        </w:r>
        <w:r w:rsidR="00DF68D9" w:rsidRPr="008F5DAD" w:rsidDel="004E68FF">
          <w:rPr>
            <w:i/>
            <w:iCs/>
          </w:rPr>
          <w:delText xml:space="preserve"> </w:delText>
        </w:r>
      </w:del>
      <w:r w:rsidRPr="008F5DAD">
        <w:rPr>
          <w:i/>
          <w:iCs/>
        </w:rPr>
        <w:t>some flexibility, or there might be a looseness or an establishing of our relationship within</w:t>
      </w:r>
      <w:r w:rsidR="00DF68D9" w:rsidRPr="008F5DAD">
        <w:rPr>
          <w:i/>
          <w:iCs/>
        </w:rPr>
        <w:t xml:space="preserve"> i</w:t>
      </w:r>
      <w:r w:rsidRPr="008F5DAD">
        <w:rPr>
          <w:i/>
          <w:iCs/>
        </w:rPr>
        <w:t xml:space="preserve">t </w:t>
      </w:r>
      <w:r w:rsidR="00DF68D9" w:rsidRPr="008F5DAD">
        <w:rPr>
          <w:i/>
          <w:iCs/>
        </w:rPr>
        <w:t xml:space="preserve">that </w:t>
      </w:r>
      <w:r w:rsidRPr="008F5DAD">
        <w:rPr>
          <w:i/>
          <w:iCs/>
        </w:rPr>
        <w:t>would allow for those kinds of things</w:t>
      </w:r>
      <w:r>
        <w:t>.</w:t>
      </w:r>
    </w:p>
    <w:p w14:paraId="5FC28B9B" w14:textId="77777777" w:rsidR="00D92070" w:rsidRDefault="00D92070" w:rsidP="00C753B3">
      <w:pPr>
        <w:spacing w:line="480" w:lineRule="auto"/>
      </w:pPr>
    </w:p>
    <w:p w14:paraId="1BE7E26F" w14:textId="5A1ED9FC" w:rsidR="00DF68D9" w:rsidDel="000B47BF" w:rsidRDefault="00DF68D9" w:rsidP="00C753B3">
      <w:pPr>
        <w:spacing w:line="480" w:lineRule="auto"/>
        <w:rPr>
          <w:del w:id="268" w:author="Jonathan Pitches" w:date="2023-09-12T09:45:00Z"/>
        </w:rPr>
      </w:pPr>
    </w:p>
    <w:p w14:paraId="061D752A" w14:textId="3A6CDEA9" w:rsidR="00DF68D9" w:rsidDel="000B47BF" w:rsidRDefault="00DF68D9" w:rsidP="00C753B3">
      <w:pPr>
        <w:spacing w:line="480" w:lineRule="auto"/>
        <w:rPr>
          <w:del w:id="269" w:author="Jonathan Pitches" w:date="2023-09-12T09:45:00Z"/>
        </w:rPr>
      </w:pPr>
      <w:del w:id="270" w:author="Jonathan Pitches" w:date="2023-09-12T09:45:00Z">
        <w:r w:rsidDel="000B47BF">
          <w:delText>[15:37]</w:delText>
        </w:r>
      </w:del>
    </w:p>
    <w:p w14:paraId="58390254" w14:textId="6C9D8078" w:rsidR="00D92070" w:rsidDel="000B47BF" w:rsidRDefault="00D92070" w:rsidP="00C753B3">
      <w:pPr>
        <w:spacing w:line="480" w:lineRule="auto"/>
        <w:rPr>
          <w:del w:id="271" w:author="Jonathan Pitches" w:date="2023-09-12T09:45:00Z"/>
        </w:rPr>
      </w:pPr>
    </w:p>
    <w:p w14:paraId="48819ECF" w14:textId="1DB0DC82" w:rsidR="00D92070" w:rsidRDefault="00350623" w:rsidP="00C753B3">
      <w:pPr>
        <w:spacing w:line="480" w:lineRule="auto"/>
      </w:pPr>
      <w:r>
        <w:t>J</w:t>
      </w:r>
      <w:del w:id="272" w:author="Jonathan Pitches" w:date="2023-09-12T09:45:00Z">
        <w:r w:rsidDel="000B47BF">
          <w:delText>onathan</w:delText>
        </w:r>
        <w:r w:rsidR="00D92070" w:rsidDel="000B47BF">
          <w:delText xml:space="preserve"> Pitches</w:delText>
        </w:r>
      </w:del>
      <w:ins w:id="273" w:author="Jonathan Pitches" w:date="2023-09-12T09:45:00Z">
        <w:r w:rsidR="000B47BF">
          <w:t>P</w:t>
        </w:r>
      </w:ins>
      <w:r w:rsidR="00D92070">
        <w:t xml:space="preserve">: </w:t>
      </w:r>
      <w:r w:rsidR="00DF68D9">
        <w:t xml:space="preserve">And </w:t>
      </w:r>
      <w:r w:rsidR="00D92070">
        <w:t xml:space="preserve">the residue of that approach </w:t>
      </w:r>
      <w:r w:rsidR="00906C54">
        <w:t>ha</w:t>
      </w:r>
      <w:r w:rsidR="00D92070">
        <w:t>s leaked through every one of your presentations since</w:t>
      </w:r>
      <w:r w:rsidR="00906C54">
        <w:t>, i</w:t>
      </w:r>
      <w:r w:rsidR="00D92070">
        <w:t xml:space="preserve">s that right? </w:t>
      </w:r>
      <w:r w:rsidR="00906C54">
        <w:t xml:space="preserve"> </w:t>
      </w:r>
      <w:r w:rsidR="00614CD2">
        <w:t>I’m</w:t>
      </w:r>
      <w:r w:rsidR="00D92070">
        <w:t xml:space="preserve"> not sure I </w:t>
      </w:r>
      <w:del w:id="274" w:author="Jonathan Pitches" w:date="2023-09-12T09:46:00Z">
        <w:r w:rsidR="00D92070" w:rsidDel="002C76D1">
          <w:delText xml:space="preserve">quite </w:delText>
        </w:r>
      </w:del>
      <w:r w:rsidR="00D92070">
        <w:t xml:space="preserve">understood </w:t>
      </w:r>
      <w:del w:id="275" w:author="Jonathan Pitches" w:date="2023-09-12T09:46:00Z">
        <w:r w:rsidR="00D92070" w:rsidDel="002C76D1">
          <w:delText xml:space="preserve">quite </w:delText>
        </w:r>
      </w:del>
      <w:r w:rsidR="00D92070">
        <w:t>how</w:t>
      </w:r>
      <w:r w:rsidR="00906C54">
        <w:t xml:space="preserve"> </w:t>
      </w:r>
      <w:r w:rsidR="00D92070">
        <w:t>much that was an important constraint for you</w:t>
      </w:r>
      <w:del w:id="276" w:author="Jonathan Pitches" w:date="2023-09-12T09:46:00Z">
        <w:r w:rsidR="00D92070" w:rsidDel="00B67603">
          <w:delText xml:space="preserve"> when you were working in Leeds</w:delText>
        </w:r>
      </w:del>
      <w:r w:rsidR="00D92070">
        <w:t>. That's been a</w:t>
      </w:r>
      <w:r w:rsidR="00906C54">
        <w:t xml:space="preserve"> </w:t>
      </w:r>
      <w:r w:rsidR="00D92070">
        <w:t>trope of your approach ever since, has it?</w:t>
      </w:r>
    </w:p>
    <w:p w14:paraId="2FB64CD5" w14:textId="77777777" w:rsidR="00D92070" w:rsidRDefault="00D92070" w:rsidP="00C753B3">
      <w:pPr>
        <w:spacing w:line="480" w:lineRule="auto"/>
      </w:pPr>
    </w:p>
    <w:p w14:paraId="1E4CF577" w14:textId="7C95617F" w:rsidR="00344AFE" w:rsidRPr="008F5DAD" w:rsidRDefault="00A546FD" w:rsidP="00C753B3">
      <w:pPr>
        <w:spacing w:line="480" w:lineRule="auto"/>
        <w:rPr>
          <w:b/>
          <w:bCs/>
        </w:rPr>
      </w:pPr>
      <w:r w:rsidRPr="008F5DAD">
        <w:rPr>
          <w:b/>
          <w:bCs/>
        </w:rPr>
        <w:lastRenderedPageBreak/>
        <w:t>G</w:t>
      </w:r>
      <w:del w:id="277" w:author="Jonathan Pitches" w:date="2023-09-12T09:46:00Z">
        <w:r w:rsidRPr="008F5DAD" w:rsidDel="00B67603">
          <w:rPr>
            <w:b/>
            <w:bCs/>
          </w:rPr>
          <w:delText>regg</w:delText>
        </w:r>
        <w:r w:rsidR="00D92070" w:rsidRPr="008F5DAD" w:rsidDel="00B67603">
          <w:rPr>
            <w:b/>
            <w:bCs/>
          </w:rPr>
          <w:delText xml:space="preserve"> </w:delText>
        </w:r>
      </w:del>
      <w:r w:rsidR="00D92070" w:rsidRPr="008F5DAD">
        <w:rPr>
          <w:b/>
          <w:bCs/>
        </w:rPr>
        <w:t>W</w:t>
      </w:r>
      <w:ins w:id="278" w:author="Jonathan Pitches" w:date="2023-09-12T10:00:00Z">
        <w:r w:rsidR="00D90F1D">
          <w:rPr>
            <w:b/>
            <w:bCs/>
          </w:rPr>
          <w:t>h</w:t>
        </w:r>
      </w:ins>
      <w:del w:id="279" w:author="Jonathan Pitches" w:date="2023-09-12T09:46:00Z">
        <w:r w:rsidR="00D92070" w:rsidRPr="008F5DAD" w:rsidDel="00B67603">
          <w:rPr>
            <w:b/>
            <w:bCs/>
          </w:rPr>
          <w:delText>helan</w:delText>
        </w:r>
      </w:del>
      <w:r w:rsidR="00D92070" w:rsidRPr="008F5DAD">
        <w:rPr>
          <w:b/>
          <w:bCs/>
        </w:rPr>
        <w:t xml:space="preserve">: Yeah, </w:t>
      </w:r>
      <w:del w:id="280" w:author="Ceri Pitches" w:date="2023-09-07T15:08:00Z">
        <w:r w:rsidR="00D92070" w:rsidRPr="008F5DAD" w:rsidDel="004E68FF">
          <w:rPr>
            <w:b/>
            <w:bCs/>
          </w:rPr>
          <w:delText>yeah, I mean, I think</w:delText>
        </w:r>
        <w:r w:rsidR="00906C54" w:rsidRPr="008F5DAD" w:rsidDel="004E68FF">
          <w:rPr>
            <w:b/>
            <w:bCs/>
          </w:rPr>
          <w:delText xml:space="preserve">, </w:delText>
        </w:r>
      </w:del>
      <w:r w:rsidR="00D92070" w:rsidRPr="008F5DAD">
        <w:rPr>
          <w:b/>
          <w:bCs/>
        </w:rPr>
        <w:t xml:space="preserve">I think </w:t>
      </w:r>
      <w:r w:rsidR="00906C54" w:rsidRPr="008F5DAD">
        <w:rPr>
          <w:b/>
          <w:bCs/>
        </w:rPr>
        <w:t>it’</w:t>
      </w:r>
      <w:r w:rsidR="00D92070" w:rsidRPr="008F5DAD">
        <w:rPr>
          <w:b/>
          <w:bCs/>
        </w:rPr>
        <w:t xml:space="preserve">s </w:t>
      </w:r>
      <w:del w:id="281" w:author="Jonathan Pitches" w:date="2023-09-12T09:46:00Z">
        <w:r w:rsidR="00D92070" w:rsidRPr="008F5DAD" w:rsidDel="00B67603">
          <w:rPr>
            <w:b/>
            <w:bCs/>
          </w:rPr>
          <w:delText xml:space="preserve">perhaps </w:delText>
        </w:r>
      </w:del>
      <w:r w:rsidR="00D92070" w:rsidRPr="008F5DAD">
        <w:rPr>
          <w:b/>
          <w:bCs/>
        </w:rPr>
        <w:t>to do with the fact that</w:t>
      </w:r>
      <w:r w:rsidR="00906C54" w:rsidRPr="008F5DAD">
        <w:rPr>
          <w:b/>
          <w:bCs/>
        </w:rPr>
        <w:t xml:space="preserve"> </w:t>
      </w:r>
      <w:r w:rsidR="00D92070" w:rsidRPr="008F5DAD">
        <w:rPr>
          <w:b/>
          <w:bCs/>
        </w:rPr>
        <w:t xml:space="preserve">at that time at least, </w:t>
      </w:r>
      <w:del w:id="282" w:author="Ceri Pitches" w:date="2023-09-07T15:09:00Z">
        <w:r w:rsidR="00D92070" w:rsidRPr="008F5DAD" w:rsidDel="004E68FF">
          <w:rPr>
            <w:b/>
            <w:bCs/>
          </w:rPr>
          <w:delText>you know, we</w:delText>
        </w:r>
        <w:r w:rsidR="00906C54" w:rsidRPr="008F5DAD" w:rsidDel="004E68FF">
          <w:rPr>
            <w:b/>
            <w:bCs/>
          </w:rPr>
          <w:delText>’d</w:delText>
        </w:r>
        <w:r w:rsidR="00D92070" w:rsidRPr="008F5DAD" w:rsidDel="004E68FF">
          <w:rPr>
            <w:b/>
            <w:bCs/>
          </w:rPr>
          <w:delText xml:space="preserve"> come out of</w:delText>
        </w:r>
        <w:r w:rsidR="00906C54" w:rsidRPr="008F5DAD" w:rsidDel="004E68FF">
          <w:rPr>
            <w:b/>
            <w:bCs/>
          </w:rPr>
          <w:delText xml:space="preserve"> - </w:delText>
        </w:r>
      </w:del>
      <w:r w:rsidR="00D92070" w:rsidRPr="008F5DAD">
        <w:rPr>
          <w:b/>
          <w:bCs/>
        </w:rPr>
        <w:t>both of us ha</w:t>
      </w:r>
      <w:ins w:id="283" w:author="Ceri Pitches" w:date="2023-09-07T15:09:00Z">
        <w:r w:rsidR="004E68FF">
          <w:rPr>
            <w:b/>
            <w:bCs/>
          </w:rPr>
          <w:t xml:space="preserve">d </w:t>
        </w:r>
      </w:ins>
      <w:del w:id="284" w:author="Ceri Pitches" w:date="2023-09-07T15:09:00Z">
        <w:r w:rsidR="00D92070" w:rsidRPr="008F5DAD" w:rsidDel="004E68FF">
          <w:rPr>
            <w:b/>
            <w:bCs/>
          </w:rPr>
          <w:delText xml:space="preserve">ve </w:delText>
        </w:r>
      </w:del>
      <w:r w:rsidR="00D92070" w:rsidRPr="008F5DAD">
        <w:rPr>
          <w:b/>
          <w:bCs/>
        </w:rPr>
        <w:t xml:space="preserve">a </w:t>
      </w:r>
      <w:del w:id="285" w:author="Ceri Pitches" w:date="2023-09-07T15:09:00Z">
        <w:r w:rsidR="00D92070" w:rsidRPr="008F5DAD" w:rsidDel="004E68FF">
          <w:rPr>
            <w:b/>
            <w:bCs/>
          </w:rPr>
          <w:delText xml:space="preserve">sort of </w:delText>
        </w:r>
      </w:del>
      <w:r w:rsidR="00D92070" w:rsidRPr="008F5DAD">
        <w:rPr>
          <w:b/>
          <w:bCs/>
        </w:rPr>
        <w:t xml:space="preserve">background in visual art, and Gary was more keenly </w:t>
      </w:r>
      <w:del w:id="286" w:author="Ceri Pitches" w:date="2023-09-07T15:09:00Z">
        <w:r w:rsidR="00D92070" w:rsidRPr="008F5DAD" w:rsidDel="004E68FF">
          <w:rPr>
            <w:b/>
            <w:bCs/>
          </w:rPr>
          <w:delText xml:space="preserve">sort of </w:delText>
        </w:r>
      </w:del>
      <w:r w:rsidR="00D92070" w:rsidRPr="008F5DAD">
        <w:rPr>
          <w:b/>
          <w:bCs/>
        </w:rPr>
        <w:t>involved in that at Dartington, and I was on the performance writing</w:t>
      </w:r>
      <w:r w:rsidR="00906C54" w:rsidRPr="008F5DAD">
        <w:rPr>
          <w:b/>
          <w:bCs/>
        </w:rPr>
        <w:t xml:space="preserve"> </w:t>
      </w:r>
      <w:r w:rsidR="00D92070" w:rsidRPr="008F5DAD">
        <w:rPr>
          <w:b/>
          <w:bCs/>
        </w:rPr>
        <w:t>course.</w:t>
      </w:r>
      <w:r w:rsidR="00906C54" w:rsidRPr="008F5DAD">
        <w:rPr>
          <w:b/>
          <w:bCs/>
        </w:rPr>
        <w:t xml:space="preserve"> B</w:t>
      </w:r>
      <w:r w:rsidR="00D92070" w:rsidRPr="008F5DAD">
        <w:rPr>
          <w:b/>
          <w:bCs/>
        </w:rPr>
        <w:t xml:space="preserve">ut we didn't have a theatre background, </w:t>
      </w:r>
      <w:del w:id="287" w:author="Ceri Pitches" w:date="2023-09-07T15:10:00Z">
        <w:r w:rsidR="00D92070" w:rsidRPr="008F5DAD" w:rsidDel="004E68FF">
          <w:rPr>
            <w:b/>
            <w:bCs/>
          </w:rPr>
          <w:delText xml:space="preserve">you know, </w:delText>
        </w:r>
      </w:del>
      <w:r w:rsidR="00D92070" w:rsidRPr="008F5DAD">
        <w:rPr>
          <w:b/>
          <w:bCs/>
        </w:rPr>
        <w:t>like rehearsing</w:t>
      </w:r>
      <w:r w:rsidR="00906C54" w:rsidRPr="008F5DAD">
        <w:rPr>
          <w:b/>
          <w:bCs/>
        </w:rPr>
        <w:t xml:space="preserve"> </w:t>
      </w:r>
      <w:r w:rsidR="00D92070" w:rsidRPr="008F5DAD">
        <w:rPr>
          <w:b/>
          <w:bCs/>
        </w:rPr>
        <w:t xml:space="preserve">and </w:t>
      </w:r>
      <w:r w:rsidR="00906C54" w:rsidRPr="008F5DAD">
        <w:rPr>
          <w:b/>
          <w:bCs/>
        </w:rPr>
        <w:t>doing all of that</w:t>
      </w:r>
      <w:ins w:id="288" w:author="Ceri Pitches" w:date="2023-09-07T16:58:00Z">
        <w:r w:rsidR="00637842">
          <w:rPr>
            <w:b/>
            <w:bCs/>
          </w:rPr>
          <w:t xml:space="preserve">, </w:t>
        </w:r>
      </w:ins>
      <w:del w:id="289" w:author="Ceri Pitches" w:date="2023-09-07T16:58:00Z">
        <w:r w:rsidR="00906C54" w:rsidRPr="008F5DAD" w:rsidDel="00637842">
          <w:rPr>
            <w:b/>
            <w:bCs/>
          </w:rPr>
          <w:delText xml:space="preserve">, </w:delText>
        </w:r>
        <w:r w:rsidR="00D92070" w:rsidRPr="008F5DAD" w:rsidDel="00637842">
          <w:rPr>
            <w:b/>
            <w:bCs/>
          </w:rPr>
          <w:delText>you know</w:delText>
        </w:r>
        <w:r w:rsidR="00906C54" w:rsidRPr="008F5DAD" w:rsidDel="00637842">
          <w:rPr>
            <w:b/>
            <w:bCs/>
          </w:rPr>
          <w:delText>,</w:delText>
        </w:r>
        <w:r w:rsidR="00D92070" w:rsidRPr="008F5DAD" w:rsidDel="00637842">
          <w:rPr>
            <w:b/>
            <w:bCs/>
          </w:rPr>
          <w:delText xml:space="preserve"> </w:delText>
        </w:r>
      </w:del>
      <w:r w:rsidR="00D92070" w:rsidRPr="008F5DAD">
        <w:rPr>
          <w:b/>
          <w:bCs/>
        </w:rPr>
        <w:t>we just didn't know that</w:t>
      </w:r>
      <w:r w:rsidR="00906C54" w:rsidRPr="008F5DAD">
        <w:rPr>
          <w:b/>
          <w:bCs/>
        </w:rPr>
        <w:t xml:space="preserve"> - </w:t>
      </w:r>
      <w:r w:rsidR="00D92070" w:rsidRPr="008F5DAD">
        <w:rPr>
          <w:b/>
          <w:bCs/>
        </w:rPr>
        <w:t xml:space="preserve"> we've since gotten quite familiar with that in other ways</w:t>
      </w:r>
      <w:r w:rsidR="00906C54" w:rsidRPr="008F5DAD">
        <w:rPr>
          <w:b/>
          <w:bCs/>
        </w:rPr>
        <w:t xml:space="preserve"> </w:t>
      </w:r>
      <w:r w:rsidR="00D92070" w:rsidRPr="008F5DAD">
        <w:rPr>
          <w:b/>
          <w:bCs/>
        </w:rPr>
        <w:t>and other projects, particularly when other folk are performing</w:t>
      </w:r>
      <w:r w:rsidR="00E86186" w:rsidRPr="008F5DAD">
        <w:rPr>
          <w:b/>
          <w:bCs/>
        </w:rPr>
        <w:t xml:space="preserve"> </w:t>
      </w:r>
      <w:r w:rsidR="0034506C" w:rsidRPr="008F5DAD">
        <w:rPr>
          <w:b/>
          <w:bCs/>
        </w:rPr>
        <w:t xml:space="preserve">or </w:t>
      </w:r>
      <w:r w:rsidR="00D92070" w:rsidRPr="008F5DAD">
        <w:rPr>
          <w:b/>
          <w:bCs/>
        </w:rPr>
        <w:t xml:space="preserve">you're </w:t>
      </w:r>
      <w:del w:id="290" w:author="Ceri Pitches" w:date="2023-09-07T15:10:00Z">
        <w:r w:rsidR="00E86186" w:rsidRPr="008F5DAD" w:rsidDel="004E68FF">
          <w:rPr>
            <w:b/>
            <w:bCs/>
          </w:rPr>
          <w:delText xml:space="preserve"> </w:delText>
        </w:r>
      </w:del>
      <w:r w:rsidR="00D92070" w:rsidRPr="008F5DAD">
        <w:rPr>
          <w:b/>
          <w:bCs/>
        </w:rPr>
        <w:t>making with other people</w:t>
      </w:r>
      <w:del w:id="291" w:author="Ceri Pitches" w:date="2023-09-07T16:58:00Z">
        <w:r w:rsidR="00D92070" w:rsidRPr="008F5DAD" w:rsidDel="00637842">
          <w:rPr>
            <w:b/>
            <w:bCs/>
          </w:rPr>
          <w:delText>, etc.</w:delText>
        </w:r>
      </w:del>
      <w:r w:rsidR="00D92070" w:rsidRPr="008F5DAD">
        <w:rPr>
          <w:b/>
          <w:bCs/>
        </w:rPr>
        <w:t xml:space="preserve">, and </w:t>
      </w:r>
      <w:del w:id="292" w:author="Ceri Pitches" w:date="2023-09-07T15:10:00Z">
        <w:r w:rsidR="00D92070" w:rsidRPr="008F5DAD" w:rsidDel="004E68FF">
          <w:rPr>
            <w:b/>
            <w:bCs/>
          </w:rPr>
          <w:delText xml:space="preserve">you know, </w:delText>
        </w:r>
      </w:del>
      <w:r w:rsidR="00D92070" w:rsidRPr="008F5DAD">
        <w:rPr>
          <w:b/>
          <w:bCs/>
        </w:rPr>
        <w:t>across the last</w:t>
      </w:r>
      <w:r w:rsidR="0034506C" w:rsidRPr="008F5DAD">
        <w:rPr>
          <w:b/>
          <w:bCs/>
        </w:rPr>
        <w:t xml:space="preserve"> years </w:t>
      </w:r>
      <w:del w:id="293" w:author="Ceri Pitches" w:date="2023-09-07T15:10:00Z">
        <w:r w:rsidR="0034506C" w:rsidRPr="008F5DAD" w:rsidDel="004E68FF">
          <w:rPr>
            <w:b/>
            <w:bCs/>
          </w:rPr>
          <w:delText xml:space="preserve">you </w:delText>
        </w:r>
        <w:r w:rsidR="00D92070" w:rsidRPr="008F5DAD" w:rsidDel="004E68FF">
          <w:rPr>
            <w:b/>
            <w:bCs/>
          </w:rPr>
          <w:delText>know</w:delText>
        </w:r>
        <w:r w:rsidR="0034506C" w:rsidRPr="008F5DAD" w:rsidDel="004E68FF">
          <w:rPr>
            <w:b/>
            <w:bCs/>
          </w:rPr>
          <w:delText>,</w:delText>
        </w:r>
        <w:r w:rsidR="00D92070" w:rsidRPr="008F5DAD" w:rsidDel="004E68FF">
          <w:rPr>
            <w:b/>
            <w:bCs/>
          </w:rPr>
          <w:delText xml:space="preserve"> </w:delText>
        </w:r>
      </w:del>
      <w:r w:rsidR="00D92070" w:rsidRPr="008F5DAD">
        <w:rPr>
          <w:b/>
          <w:bCs/>
        </w:rPr>
        <w:t xml:space="preserve">we've engaged in really intensive making and rehearsal and </w:t>
      </w:r>
      <w:del w:id="294" w:author="Ceri Pitches" w:date="2023-09-07T15:10:00Z">
        <w:r w:rsidR="00D92070" w:rsidRPr="008F5DAD" w:rsidDel="004E68FF">
          <w:rPr>
            <w:b/>
            <w:bCs/>
          </w:rPr>
          <w:delText xml:space="preserve">sort of </w:delText>
        </w:r>
      </w:del>
      <w:r w:rsidR="00D92070" w:rsidRPr="008F5DAD">
        <w:rPr>
          <w:b/>
          <w:bCs/>
        </w:rPr>
        <w:t>fixing</w:t>
      </w:r>
      <w:r w:rsidR="0034506C" w:rsidRPr="008F5DAD">
        <w:rPr>
          <w:b/>
          <w:bCs/>
        </w:rPr>
        <w:t>,</w:t>
      </w:r>
      <w:r w:rsidR="00D92070" w:rsidRPr="008F5DAD">
        <w:rPr>
          <w:b/>
          <w:bCs/>
        </w:rPr>
        <w:t xml:space="preserve"> blocking processes</w:t>
      </w:r>
      <w:del w:id="295" w:author="Ceri Pitches" w:date="2023-09-07T15:10:00Z">
        <w:r w:rsidR="0034506C" w:rsidRPr="008F5DAD" w:rsidDel="004E68FF">
          <w:rPr>
            <w:b/>
            <w:bCs/>
          </w:rPr>
          <w:delText xml:space="preserve"> you</w:delText>
        </w:r>
        <w:r w:rsidR="00D92070" w:rsidRPr="008F5DAD" w:rsidDel="004E68FF">
          <w:rPr>
            <w:b/>
            <w:bCs/>
          </w:rPr>
          <w:delText xml:space="preserve"> know</w:delText>
        </w:r>
      </w:del>
      <w:r w:rsidR="0034506C" w:rsidRPr="008F5DAD">
        <w:rPr>
          <w:b/>
          <w:bCs/>
        </w:rPr>
        <w:t xml:space="preserve">, </w:t>
      </w:r>
      <w:r w:rsidR="00D92070" w:rsidRPr="008F5DAD">
        <w:rPr>
          <w:b/>
          <w:bCs/>
        </w:rPr>
        <w:t>where you make a thing, and it stays like that</w:t>
      </w:r>
      <w:r w:rsidR="0034506C" w:rsidRPr="008F5DAD">
        <w:rPr>
          <w:b/>
          <w:bCs/>
        </w:rPr>
        <w:t xml:space="preserve"> and </w:t>
      </w:r>
      <w:r w:rsidR="00D92070" w:rsidRPr="008F5DAD">
        <w:rPr>
          <w:b/>
          <w:bCs/>
        </w:rPr>
        <w:t xml:space="preserve">it </w:t>
      </w:r>
      <w:r w:rsidR="0034506C" w:rsidRPr="008F5DAD">
        <w:rPr>
          <w:b/>
          <w:bCs/>
        </w:rPr>
        <w:t>gets</w:t>
      </w:r>
      <w:r w:rsidR="00D92070" w:rsidRPr="008F5DAD">
        <w:rPr>
          <w:b/>
          <w:bCs/>
        </w:rPr>
        <w:t xml:space="preserve"> shown repeatedly.</w:t>
      </w:r>
      <w:r w:rsidR="0034506C" w:rsidRPr="008F5DAD">
        <w:rPr>
          <w:b/>
          <w:bCs/>
        </w:rPr>
        <w:t xml:space="preserve"> B</w:t>
      </w:r>
      <w:r w:rsidR="00D92070" w:rsidRPr="008F5DAD">
        <w:rPr>
          <w:b/>
          <w:bCs/>
        </w:rPr>
        <w:t xml:space="preserve">ut a lot of the work </w:t>
      </w:r>
      <w:del w:id="296" w:author="Ceri Pitches" w:date="2023-09-07T15:11:00Z">
        <w:r w:rsidR="00D92070" w:rsidRPr="008F5DAD" w:rsidDel="004E68FF">
          <w:rPr>
            <w:b/>
            <w:bCs/>
          </w:rPr>
          <w:delText>that we</w:delText>
        </w:r>
        <w:r w:rsidR="0034506C" w:rsidRPr="008F5DAD" w:rsidDel="004E68FF">
          <w:rPr>
            <w:b/>
            <w:bCs/>
          </w:rPr>
          <w:delText>,</w:delText>
        </w:r>
        <w:r w:rsidR="00D92070" w:rsidRPr="008F5DAD" w:rsidDel="004E68FF">
          <w:rPr>
            <w:b/>
            <w:bCs/>
          </w:rPr>
          <w:delText xml:space="preserve"> that sort of </w:delText>
        </w:r>
      </w:del>
      <w:r w:rsidR="00D92070" w:rsidRPr="008F5DAD">
        <w:rPr>
          <w:b/>
          <w:bCs/>
        </w:rPr>
        <w:t>f</w:t>
      </w:r>
      <w:r w:rsidR="0034506C" w:rsidRPr="008F5DAD">
        <w:rPr>
          <w:b/>
          <w:bCs/>
        </w:rPr>
        <w:t xml:space="preserve">rom </w:t>
      </w:r>
      <w:r w:rsidR="0034506C" w:rsidRPr="006C3A9D">
        <w:rPr>
          <w:b/>
          <w:bCs/>
          <w:i/>
          <w:iCs/>
          <w:rPrChange w:id="297" w:author="Jonathan Pitches" w:date="2023-09-12T09:47:00Z">
            <w:rPr>
              <w:b/>
              <w:bCs/>
            </w:rPr>
          </w:rPrChange>
        </w:rPr>
        <w:t>Everest</w:t>
      </w:r>
      <w:r w:rsidR="00D92070" w:rsidRPr="008F5DAD">
        <w:rPr>
          <w:b/>
          <w:bCs/>
        </w:rPr>
        <w:t xml:space="preserve"> on</w:t>
      </w:r>
      <w:del w:id="298" w:author="Ceri Pitches" w:date="2023-09-07T15:11:00Z">
        <w:r w:rsidR="0034506C" w:rsidRPr="008F5DAD" w:rsidDel="004E68FF">
          <w:rPr>
            <w:b/>
            <w:bCs/>
          </w:rPr>
          <w:delText>,</w:delText>
        </w:r>
      </w:del>
      <w:r w:rsidR="00D92070" w:rsidRPr="008F5DAD">
        <w:rPr>
          <w:b/>
          <w:bCs/>
        </w:rPr>
        <w:t xml:space="preserve"> that we made together</w:t>
      </w:r>
      <w:ins w:id="299" w:author="Ceri Pitches" w:date="2023-09-07T15:11:00Z">
        <w:r w:rsidR="004E68FF">
          <w:rPr>
            <w:b/>
            <w:bCs/>
          </w:rPr>
          <w:t>,</w:t>
        </w:r>
      </w:ins>
      <w:r w:rsidR="00D92070" w:rsidRPr="008F5DAD">
        <w:rPr>
          <w:b/>
          <w:bCs/>
        </w:rPr>
        <w:t xml:space="preserve"> just Gary and I </w:t>
      </w:r>
      <w:r w:rsidR="0034506C" w:rsidRPr="008F5DAD">
        <w:rPr>
          <w:b/>
          <w:bCs/>
        </w:rPr>
        <w:t>as</w:t>
      </w:r>
      <w:r w:rsidR="00D92070" w:rsidRPr="008F5DAD">
        <w:rPr>
          <w:b/>
          <w:bCs/>
        </w:rPr>
        <w:t xml:space="preserve"> </w:t>
      </w:r>
      <w:r w:rsidR="0034506C" w:rsidRPr="008F5DAD">
        <w:rPr>
          <w:b/>
          <w:bCs/>
        </w:rPr>
        <w:t>a d</w:t>
      </w:r>
      <w:r w:rsidR="00D92070" w:rsidRPr="008F5DAD">
        <w:rPr>
          <w:b/>
          <w:bCs/>
        </w:rPr>
        <w:t>uo</w:t>
      </w:r>
      <w:r w:rsidR="0034506C" w:rsidRPr="008F5DAD">
        <w:rPr>
          <w:b/>
          <w:bCs/>
        </w:rPr>
        <w:t xml:space="preserve">, </w:t>
      </w:r>
      <w:r w:rsidR="00D92070" w:rsidRPr="008F5DAD">
        <w:rPr>
          <w:b/>
          <w:bCs/>
        </w:rPr>
        <w:t xml:space="preserve">always worked around the </w:t>
      </w:r>
      <w:del w:id="300" w:author="Ceri Pitches" w:date="2023-09-07T16:58:00Z">
        <w:r w:rsidR="00D92070" w:rsidRPr="008F5DAD" w:rsidDel="00637842">
          <w:rPr>
            <w:b/>
            <w:bCs/>
          </w:rPr>
          <w:delText xml:space="preserve">sort of </w:delText>
        </w:r>
      </w:del>
      <w:r w:rsidR="00D92070" w:rsidRPr="008F5DAD">
        <w:rPr>
          <w:b/>
          <w:bCs/>
        </w:rPr>
        <w:t>making of plans</w:t>
      </w:r>
      <w:r w:rsidR="0034506C" w:rsidRPr="008F5DAD">
        <w:rPr>
          <w:b/>
          <w:bCs/>
        </w:rPr>
        <w:t xml:space="preserve">, </w:t>
      </w:r>
      <w:r w:rsidR="00D92070" w:rsidRPr="008F5DAD">
        <w:rPr>
          <w:b/>
          <w:bCs/>
        </w:rPr>
        <w:t>lists on the clipboard</w:t>
      </w:r>
      <w:r w:rsidR="0034506C" w:rsidRPr="008F5DAD">
        <w:rPr>
          <w:b/>
          <w:bCs/>
        </w:rPr>
        <w:t>,</w:t>
      </w:r>
      <w:r w:rsidR="00D92070" w:rsidRPr="008F5DAD">
        <w:rPr>
          <w:b/>
          <w:bCs/>
        </w:rPr>
        <w:t xml:space="preserve"> stuff</w:t>
      </w:r>
      <w:r w:rsidR="0034506C" w:rsidRPr="008F5DAD">
        <w:rPr>
          <w:b/>
          <w:bCs/>
        </w:rPr>
        <w:t>,</w:t>
      </w:r>
      <w:r w:rsidR="00D92070" w:rsidRPr="008F5DAD">
        <w:rPr>
          <w:b/>
          <w:bCs/>
        </w:rPr>
        <w:t xml:space="preserve"> notes that would be like</w:t>
      </w:r>
      <w:del w:id="301" w:author="Jonathan Pitches" w:date="2023-09-12T09:47:00Z">
        <w:r w:rsidR="00D92070" w:rsidRPr="008F5DAD" w:rsidDel="005B3BD3">
          <w:rPr>
            <w:b/>
            <w:bCs/>
          </w:rPr>
          <w:delText>, yeah</w:delText>
        </w:r>
      </w:del>
      <w:r w:rsidR="0034506C" w:rsidRPr="008F5DAD">
        <w:rPr>
          <w:b/>
          <w:bCs/>
        </w:rPr>
        <w:t xml:space="preserve">, </w:t>
      </w:r>
      <w:ins w:id="302" w:author="Jonathan Pitches" w:date="2023-09-12T09:47:00Z">
        <w:r w:rsidR="005B3BD3">
          <w:rPr>
            <w:b/>
            <w:bCs/>
          </w:rPr>
          <w:t>‘</w:t>
        </w:r>
      </w:ins>
      <w:r w:rsidR="0034506C" w:rsidRPr="008F5DAD">
        <w:rPr>
          <w:b/>
          <w:bCs/>
        </w:rPr>
        <w:t>n</w:t>
      </w:r>
      <w:r w:rsidR="00D92070" w:rsidRPr="008F5DAD">
        <w:rPr>
          <w:b/>
          <w:bCs/>
        </w:rPr>
        <w:t>ow you go off and do that</w:t>
      </w:r>
      <w:ins w:id="303" w:author="Jonathan Pitches" w:date="2023-09-12T09:47:00Z">
        <w:r w:rsidR="005B3BD3">
          <w:rPr>
            <w:b/>
            <w:bCs/>
          </w:rPr>
          <w:t>’</w:t>
        </w:r>
      </w:ins>
      <w:r w:rsidR="00D92070" w:rsidRPr="008F5DAD">
        <w:rPr>
          <w:b/>
          <w:bCs/>
        </w:rPr>
        <w:t>. And curiously</w:t>
      </w:r>
      <w:r w:rsidR="0034506C" w:rsidRPr="008F5DAD">
        <w:rPr>
          <w:b/>
          <w:bCs/>
        </w:rPr>
        <w:t xml:space="preserve"> w</w:t>
      </w:r>
      <w:r w:rsidR="00D92070" w:rsidRPr="008F5DAD">
        <w:rPr>
          <w:b/>
          <w:bCs/>
        </w:rPr>
        <w:t>e would very rarely</w:t>
      </w:r>
      <w:ins w:id="304" w:author="Ceri Pitches" w:date="2023-09-07T15:11:00Z">
        <w:r w:rsidR="004E68FF">
          <w:rPr>
            <w:b/>
            <w:bCs/>
          </w:rPr>
          <w:t xml:space="preserve"> </w:t>
        </w:r>
      </w:ins>
      <w:del w:id="305" w:author="Ceri Pitches" w:date="2023-09-07T15:11:00Z">
        <w:r w:rsidR="00D92070" w:rsidRPr="008F5DAD" w:rsidDel="004E68FF">
          <w:rPr>
            <w:b/>
            <w:bCs/>
          </w:rPr>
          <w:delText xml:space="preserve"> sort of </w:delText>
        </w:r>
      </w:del>
      <w:r w:rsidR="00D92070" w:rsidRPr="008F5DAD">
        <w:rPr>
          <w:b/>
          <w:bCs/>
        </w:rPr>
        <w:t>work out</w:t>
      </w:r>
      <w:r w:rsidR="0034506C" w:rsidRPr="008F5DAD">
        <w:rPr>
          <w:b/>
          <w:bCs/>
        </w:rPr>
        <w:t xml:space="preserve"> </w:t>
      </w:r>
      <w:r w:rsidR="00D92070" w:rsidRPr="008F5DAD">
        <w:rPr>
          <w:b/>
          <w:bCs/>
        </w:rPr>
        <w:t xml:space="preserve">how things would go, you know, like </w:t>
      </w:r>
      <w:del w:id="306" w:author="Ceri Pitches" w:date="2023-09-07T15:11:00Z">
        <w:r w:rsidR="00D92070" w:rsidRPr="008F5DAD" w:rsidDel="004E68FF">
          <w:rPr>
            <w:b/>
            <w:bCs/>
          </w:rPr>
          <w:delText>if something</w:delText>
        </w:r>
        <w:r w:rsidR="0034506C" w:rsidRPr="008F5DAD" w:rsidDel="004E68FF">
          <w:rPr>
            <w:b/>
            <w:bCs/>
          </w:rPr>
          <w:delText xml:space="preserve"> - </w:delText>
        </w:r>
      </w:del>
      <w:r w:rsidR="00D92070" w:rsidRPr="008F5DAD">
        <w:rPr>
          <w:b/>
          <w:bCs/>
        </w:rPr>
        <w:t xml:space="preserve">if you </w:t>
      </w:r>
      <w:proofErr w:type="gramStart"/>
      <w:r w:rsidR="00D92070" w:rsidRPr="008F5DAD">
        <w:rPr>
          <w:b/>
          <w:bCs/>
        </w:rPr>
        <w:t>have to</w:t>
      </w:r>
      <w:proofErr w:type="gramEnd"/>
      <w:r w:rsidR="00D92070" w:rsidRPr="008F5DAD">
        <w:rPr>
          <w:b/>
          <w:bCs/>
        </w:rPr>
        <w:t xml:space="preserve"> go over there and open that door and come back, or how long would that take? Or</w:t>
      </w:r>
      <w:del w:id="307" w:author="Ceri Pitches" w:date="2023-09-07T15:11:00Z">
        <w:r w:rsidR="00D92070" w:rsidRPr="008F5DAD" w:rsidDel="004E68FF">
          <w:rPr>
            <w:b/>
            <w:bCs/>
          </w:rPr>
          <w:delText xml:space="preserve"> if we,</w:delText>
        </w:r>
      </w:del>
      <w:r w:rsidR="00D92070" w:rsidRPr="008F5DAD">
        <w:rPr>
          <w:b/>
          <w:bCs/>
        </w:rPr>
        <w:t xml:space="preserve"> if we move everybody outside </w:t>
      </w:r>
      <w:r w:rsidR="009A2459" w:rsidRPr="008F5DAD">
        <w:rPr>
          <w:b/>
          <w:bCs/>
        </w:rPr>
        <w:t xml:space="preserve">a </w:t>
      </w:r>
      <w:r w:rsidR="00D92070" w:rsidRPr="008F5DAD">
        <w:rPr>
          <w:b/>
          <w:bCs/>
        </w:rPr>
        <w:t>bit</w:t>
      </w:r>
      <w:r w:rsidR="009A2459" w:rsidRPr="008F5DAD">
        <w:rPr>
          <w:b/>
          <w:bCs/>
        </w:rPr>
        <w:t>,</w:t>
      </w:r>
      <w:r w:rsidR="00D92070" w:rsidRPr="008F5DAD">
        <w:rPr>
          <w:b/>
          <w:bCs/>
        </w:rPr>
        <w:t xml:space="preserve"> in the </w:t>
      </w:r>
      <w:del w:id="308" w:author="Ceri Pitches" w:date="2023-09-07T15:12:00Z">
        <w:r w:rsidR="00D92070" w:rsidRPr="008F5DAD" w:rsidDel="004E68FF">
          <w:rPr>
            <w:b/>
            <w:bCs/>
          </w:rPr>
          <w:delText>mid</w:delText>
        </w:r>
      </w:del>
      <w:ins w:id="309" w:author="Ceri Pitches" w:date="2023-09-07T15:12:00Z">
        <w:r w:rsidR="004E68FF" w:rsidRPr="008F5DAD">
          <w:rPr>
            <w:b/>
            <w:bCs/>
          </w:rPr>
          <w:t>mid</w:t>
        </w:r>
        <w:r w:rsidR="004E68FF">
          <w:rPr>
            <w:b/>
            <w:bCs/>
          </w:rPr>
          <w:t xml:space="preserve">dle. </w:t>
        </w:r>
      </w:ins>
      <w:del w:id="310" w:author="Ceri Pitches" w:date="2023-09-07T15:12:00Z">
        <w:r w:rsidR="009A2459" w:rsidRPr="008F5DAD" w:rsidDel="004E68FF">
          <w:rPr>
            <w:b/>
            <w:bCs/>
          </w:rPr>
          <w:delText xml:space="preserve">-  </w:delText>
        </w:r>
        <w:r w:rsidR="00D92070" w:rsidRPr="008F5DAD" w:rsidDel="004E68FF">
          <w:rPr>
            <w:b/>
            <w:bCs/>
          </w:rPr>
          <w:delText xml:space="preserve">we just sort of </w:delText>
        </w:r>
        <w:r w:rsidR="009A2459" w:rsidRPr="008F5DAD" w:rsidDel="004E68FF">
          <w:rPr>
            <w:b/>
            <w:bCs/>
          </w:rPr>
          <w:delText xml:space="preserve"> - </w:delText>
        </w:r>
      </w:del>
      <w:r w:rsidR="00D92070" w:rsidRPr="008F5DAD">
        <w:rPr>
          <w:b/>
          <w:bCs/>
        </w:rPr>
        <w:t>It's curious now</w:t>
      </w:r>
      <w:r w:rsidR="009A2459" w:rsidRPr="008F5DAD">
        <w:rPr>
          <w:b/>
          <w:bCs/>
        </w:rPr>
        <w:t xml:space="preserve"> when</w:t>
      </w:r>
      <w:r w:rsidR="00D92070" w:rsidRPr="008F5DAD">
        <w:rPr>
          <w:b/>
          <w:bCs/>
        </w:rPr>
        <w:t xml:space="preserve"> I think about it</w:t>
      </w:r>
      <w:r w:rsidR="009A2459" w:rsidRPr="008F5DAD">
        <w:rPr>
          <w:b/>
          <w:bCs/>
        </w:rPr>
        <w:t xml:space="preserve"> </w:t>
      </w:r>
      <w:r w:rsidR="009A2459" w:rsidRPr="008F5DAD">
        <w:rPr>
          <w:b/>
          <w:bCs/>
          <w:i/>
          <w:iCs/>
        </w:rPr>
        <w:t>[laughs</w:t>
      </w:r>
      <w:r w:rsidR="009A2459" w:rsidRPr="008F5DAD">
        <w:rPr>
          <w:b/>
          <w:bCs/>
        </w:rPr>
        <w:t>]. We</w:t>
      </w:r>
      <w:r w:rsidR="00D92070" w:rsidRPr="008F5DAD">
        <w:rPr>
          <w:b/>
          <w:bCs/>
        </w:rPr>
        <w:t xml:space="preserve"> must have been extraordinarily confident. I don't think it was confidence</w:t>
      </w:r>
      <w:r w:rsidR="009A2459" w:rsidRPr="008F5DAD">
        <w:rPr>
          <w:b/>
          <w:bCs/>
        </w:rPr>
        <w:t>, a</w:t>
      </w:r>
      <w:r w:rsidR="00D92070" w:rsidRPr="008F5DAD">
        <w:rPr>
          <w:b/>
          <w:bCs/>
        </w:rPr>
        <w:t xml:space="preserve">ctually, </w:t>
      </w:r>
      <w:del w:id="311" w:author="Ceri Pitches" w:date="2023-09-07T15:12:00Z">
        <w:r w:rsidR="00D92070" w:rsidRPr="008F5DAD" w:rsidDel="004E68FF">
          <w:rPr>
            <w:b/>
            <w:bCs/>
          </w:rPr>
          <w:delText>I think it was</w:delText>
        </w:r>
        <w:r w:rsidR="009A2459" w:rsidRPr="008F5DAD" w:rsidDel="004E68FF">
          <w:rPr>
            <w:b/>
            <w:bCs/>
          </w:rPr>
          <w:delText xml:space="preserve">, </w:delText>
        </w:r>
      </w:del>
      <w:r w:rsidR="00D92070" w:rsidRPr="008F5DAD">
        <w:rPr>
          <w:b/>
          <w:bCs/>
        </w:rPr>
        <w:t>I know what it was. I think we really liked the</w:t>
      </w:r>
      <w:r w:rsidR="00D92070" w:rsidRPr="008F5DAD">
        <w:rPr>
          <w:b/>
          <w:bCs/>
          <w:i/>
          <w:iCs/>
        </w:rPr>
        <w:t xml:space="preserve"> aesthetic</w:t>
      </w:r>
      <w:r w:rsidR="00D92070" w:rsidRPr="008F5DAD">
        <w:rPr>
          <w:b/>
          <w:bCs/>
        </w:rPr>
        <w:t xml:space="preserve"> of</w:t>
      </w:r>
      <w:r w:rsidR="009A2459" w:rsidRPr="008F5DAD">
        <w:rPr>
          <w:b/>
          <w:bCs/>
        </w:rPr>
        <w:t xml:space="preserve">, </w:t>
      </w:r>
      <w:r w:rsidR="00D92070" w:rsidRPr="008F5DAD">
        <w:rPr>
          <w:b/>
          <w:bCs/>
        </w:rPr>
        <w:t xml:space="preserve">and not </w:t>
      </w:r>
      <w:r w:rsidR="00D92070" w:rsidRPr="000846C2">
        <w:rPr>
          <w:b/>
          <w:bCs/>
          <w:i/>
          <w:iCs/>
          <w:rPrChange w:id="312" w:author="Jonathan Pitches" w:date="2023-09-12T09:48:00Z">
            <w:rPr>
              <w:b/>
              <w:bCs/>
            </w:rPr>
          </w:rPrChange>
        </w:rPr>
        <w:t>just</w:t>
      </w:r>
      <w:r w:rsidR="00D92070" w:rsidRPr="008F5DAD">
        <w:rPr>
          <w:b/>
          <w:bCs/>
        </w:rPr>
        <w:t xml:space="preserve"> </w:t>
      </w:r>
      <w:ins w:id="313" w:author="Jonathan Pitches" w:date="2023-09-12T09:48:00Z">
        <w:r w:rsidR="000846C2">
          <w:rPr>
            <w:b/>
            <w:bCs/>
          </w:rPr>
          <w:t xml:space="preserve">the </w:t>
        </w:r>
      </w:ins>
      <w:r w:rsidR="00D92070" w:rsidRPr="008F5DAD">
        <w:rPr>
          <w:b/>
          <w:bCs/>
        </w:rPr>
        <w:t>aesthetic</w:t>
      </w:r>
      <w:r w:rsidR="009A2459" w:rsidRPr="008F5DAD">
        <w:rPr>
          <w:b/>
          <w:bCs/>
        </w:rPr>
        <w:t>,</w:t>
      </w:r>
      <w:r w:rsidR="00D92070" w:rsidRPr="008F5DAD">
        <w:rPr>
          <w:b/>
          <w:bCs/>
        </w:rPr>
        <w:t xml:space="preserve"> I think the operational quality of</w:t>
      </w:r>
      <w:r w:rsidR="009A2459" w:rsidRPr="008F5DAD">
        <w:rPr>
          <w:b/>
          <w:bCs/>
        </w:rPr>
        <w:t xml:space="preserve"> </w:t>
      </w:r>
      <w:r w:rsidR="00D92070" w:rsidRPr="008F5DAD">
        <w:rPr>
          <w:b/>
          <w:bCs/>
        </w:rPr>
        <w:t>a thing just appearing to happen</w:t>
      </w:r>
      <w:r w:rsidR="009A2459" w:rsidRPr="008F5DAD">
        <w:rPr>
          <w:b/>
          <w:bCs/>
        </w:rPr>
        <w:t>,</w:t>
      </w:r>
      <w:r w:rsidR="00D92070" w:rsidRPr="008F5DAD">
        <w:rPr>
          <w:b/>
          <w:bCs/>
        </w:rPr>
        <w:t xml:space="preserve"> that we are just </w:t>
      </w:r>
      <w:del w:id="314" w:author="Ceri Pitches" w:date="2023-09-07T16:59:00Z">
        <w:r w:rsidR="00D92070" w:rsidRPr="008F5DAD" w:rsidDel="00637842">
          <w:rPr>
            <w:b/>
            <w:bCs/>
          </w:rPr>
          <w:delText xml:space="preserve">sort of </w:delText>
        </w:r>
      </w:del>
      <w:r w:rsidR="00D92070" w:rsidRPr="008F5DAD">
        <w:rPr>
          <w:b/>
          <w:bCs/>
        </w:rPr>
        <w:t xml:space="preserve">putting it together, and this thing could go off </w:t>
      </w:r>
      <w:r w:rsidR="009A2459" w:rsidRPr="008F5DAD">
        <w:rPr>
          <w:b/>
          <w:bCs/>
        </w:rPr>
        <w:t xml:space="preserve">- </w:t>
      </w:r>
      <w:r w:rsidR="00D92070" w:rsidRPr="008F5DAD">
        <w:rPr>
          <w:b/>
          <w:bCs/>
        </w:rPr>
        <w:t xml:space="preserve">or </w:t>
      </w:r>
      <w:r w:rsidR="009A2459" w:rsidRPr="008F5DAD">
        <w:rPr>
          <w:b/>
          <w:bCs/>
          <w:i/>
          <w:iCs/>
        </w:rPr>
        <w:t>not.</w:t>
      </w:r>
      <w:r w:rsidR="009A2459" w:rsidRPr="008F5DAD">
        <w:rPr>
          <w:b/>
          <w:bCs/>
        </w:rPr>
        <w:t xml:space="preserve"> And</w:t>
      </w:r>
      <w:r w:rsidR="00D92070" w:rsidRPr="008F5DAD">
        <w:rPr>
          <w:b/>
          <w:bCs/>
        </w:rPr>
        <w:t xml:space="preserve"> if it doesn't go off</w:t>
      </w:r>
      <w:r w:rsidR="009A2459" w:rsidRPr="008F5DAD">
        <w:rPr>
          <w:b/>
          <w:bCs/>
        </w:rPr>
        <w:t xml:space="preserve"> </w:t>
      </w:r>
      <w:ins w:id="315" w:author="Ceri Pitches" w:date="2023-09-07T15:12:00Z">
        <w:r w:rsidR="004E68FF">
          <w:rPr>
            <w:b/>
            <w:bCs/>
          </w:rPr>
          <w:t xml:space="preserve">it </w:t>
        </w:r>
      </w:ins>
      <w:r w:rsidR="009A2459" w:rsidRPr="008F5DAD">
        <w:rPr>
          <w:b/>
          <w:bCs/>
        </w:rPr>
        <w:t>d</w:t>
      </w:r>
      <w:r w:rsidR="00D92070" w:rsidRPr="008F5DAD">
        <w:rPr>
          <w:b/>
          <w:bCs/>
        </w:rPr>
        <w:t>idn't really matter</w:t>
      </w:r>
      <w:ins w:id="316" w:author="Ceri Pitches" w:date="2023-09-07T15:12:00Z">
        <w:del w:id="317" w:author="Jonathan Pitches" w:date="2023-09-12T09:49:00Z">
          <w:r w:rsidR="004E68FF" w:rsidDel="00355D56">
            <w:rPr>
              <w:b/>
              <w:bCs/>
            </w:rPr>
            <w:delText>,</w:delText>
          </w:r>
        </w:del>
      </w:ins>
      <w:ins w:id="318" w:author="Jonathan Pitches" w:date="2023-09-12T09:49:00Z">
        <w:r w:rsidR="00355D56">
          <w:rPr>
            <w:b/>
            <w:bCs/>
          </w:rPr>
          <w:t>.</w:t>
        </w:r>
      </w:ins>
      <w:ins w:id="319" w:author="Ceri Pitches" w:date="2023-09-07T15:12:00Z">
        <w:r w:rsidR="004E68FF">
          <w:rPr>
            <w:b/>
            <w:bCs/>
          </w:rPr>
          <w:t xml:space="preserve"> </w:t>
        </w:r>
      </w:ins>
      <w:del w:id="320" w:author="Ceri Pitches" w:date="2023-09-07T15:12:00Z">
        <w:r w:rsidR="00D92070" w:rsidRPr="008F5DAD" w:rsidDel="004E68FF">
          <w:rPr>
            <w:b/>
            <w:bCs/>
          </w:rPr>
          <w:delText xml:space="preserve"> that, you know, if we, </w:delText>
        </w:r>
      </w:del>
      <w:del w:id="321" w:author="Jonathan Pitches" w:date="2023-09-12T09:49:00Z">
        <w:r w:rsidR="00D92070" w:rsidRPr="008F5DAD" w:rsidDel="00355D56">
          <w:rPr>
            <w:b/>
            <w:bCs/>
          </w:rPr>
          <w:delText>i</w:delText>
        </w:r>
      </w:del>
      <w:ins w:id="322" w:author="Jonathan Pitches" w:date="2023-09-12T09:49:00Z">
        <w:r w:rsidR="00355D56">
          <w:rPr>
            <w:b/>
            <w:bCs/>
          </w:rPr>
          <w:t>I</w:t>
        </w:r>
      </w:ins>
      <w:r w:rsidR="00D92070" w:rsidRPr="008F5DAD">
        <w:rPr>
          <w:b/>
          <w:bCs/>
        </w:rPr>
        <w:t>f we're not successful at</w:t>
      </w:r>
      <w:r w:rsidR="009A2459" w:rsidRPr="008F5DAD">
        <w:rPr>
          <w:b/>
          <w:bCs/>
        </w:rPr>
        <w:t xml:space="preserve"> </w:t>
      </w:r>
      <w:r w:rsidR="00D92070" w:rsidRPr="008F5DAD">
        <w:rPr>
          <w:b/>
          <w:bCs/>
        </w:rPr>
        <w:t>you know</w:t>
      </w:r>
      <w:r w:rsidR="00344AFE" w:rsidRPr="008F5DAD">
        <w:rPr>
          <w:b/>
          <w:bCs/>
        </w:rPr>
        <w:t>,</w:t>
      </w:r>
      <w:r w:rsidR="009A2459" w:rsidRPr="008F5DAD">
        <w:rPr>
          <w:b/>
          <w:bCs/>
        </w:rPr>
        <w:t xml:space="preserve"> </w:t>
      </w:r>
      <w:r w:rsidR="00D92070" w:rsidRPr="008F5DAD">
        <w:rPr>
          <w:b/>
          <w:bCs/>
        </w:rPr>
        <w:t>getting 300 times up and down the line, or if we don't dance for 12 h</w:t>
      </w:r>
      <w:r w:rsidR="00344AFE" w:rsidRPr="008F5DAD">
        <w:rPr>
          <w:b/>
          <w:bCs/>
        </w:rPr>
        <w:t>ours</w:t>
      </w:r>
      <w:r w:rsidR="00D92070" w:rsidRPr="008F5DAD">
        <w:rPr>
          <w:b/>
          <w:bCs/>
        </w:rPr>
        <w:t xml:space="preserve">, </w:t>
      </w:r>
      <w:ins w:id="323" w:author="Ceri Pitches" w:date="2023-09-07T15:13:00Z">
        <w:r w:rsidR="004E68FF">
          <w:rPr>
            <w:b/>
            <w:bCs/>
          </w:rPr>
          <w:t xml:space="preserve">or </w:t>
        </w:r>
      </w:ins>
      <w:del w:id="324" w:author="Ceri Pitches" w:date="2023-09-07T15:13:00Z">
        <w:r w:rsidR="00D92070" w:rsidRPr="008F5DAD" w:rsidDel="004E68FF">
          <w:rPr>
            <w:b/>
            <w:bCs/>
          </w:rPr>
          <w:delText xml:space="preserve">or if we could, you know, </w:delText>
        </w:r>
      </w:del>
      <w:r w:rsidR="00D92070" w:rsidRPr="008F5DAD">
        <w:rPr>
          <w:b/>
          <w:bCs/>
        </w:rPr>
        <w:t xml:space="preserve">if we don't make clouds at the end of those water things that we did, it wouldn't </w:t>
      </w:r>
      <w:del w:id="325" w:author="Ceri Pitches" w:date="2023-09-07T15:13:00Z">
        <w:r w:rsidR="00D92070" w:rsidRPr="008F5DAD" w:rsidDel="004E68FF">
          <w:rPr>
            <w:b/>
            <w:bCs/>
          </w:rPr>
          <w:delText xml:space="preserve">sort of </w:delText>
        </w:r>
      </w:del>
      <w:r w:rsidR="00D92070" w:rsidRPr="008F5DAD">
        <w:rPr>
          <w:b/>
          <w:bCs/>
        </w:rPr>
        <w:t xml:space="preserve">matter, but the </w:t>
      </w:r>
      <w:r w:rsidR="00D92070" w:rsidRPr="008F5DAD">
        <w:rPr>
          <w:b/>
          <w:bCs/>
          <w:i/>
          <w:iCs/>
        </w:rPr>
        <w:t>attempt</w:t>
      </w:r>
      <w:r w:rsidR="00D92070" w:rsidRPr="008F5DAD">
        <w:rPr>
          <w:b/>
          <w:bCs/>
        </w:rPr>
        <w:t xml:space="preserve"> was the thing. </w:t>
      </w:r>
      <w:proofErr w:type="gramStart"/>
      <w:r w:rsidR="00D92070" w:rsidRPr="008F5DAD">
        <w:rPr>
          <w:b/>
          <w:bCs/>
        </w:rPr>
        <w:t>So</w:t>
      </w:r>
      <w:proofErr w:type="gramEnd"/>
      <w:r w:rsidR="00D92070" w:rsidRPr="008F5DAD">
        <w:rPr>
          <w:b/>
          <w:bCs/>
        </w:rPr>
        <w:t xml:space="preserve"> I think we</w:t>
      </w:r>
      <w:r w:rsidR="00344AFE" w:rsidRPr="008F5DAD">
        <w:rPr>
          <w:b/>
          <w:bCs/>
        </w:rPr>
        <w:t xml:space="preserve"> were </w:t>
      </w:r>
      <w:r w:rsidR="00D92070" w:rsidRPr="008F5DAD">
        <w:rPr>
          <w:b/>
          <w:bCs/>
        </w:rPr>
        <w:t>always</w:t>
      </w:r>
      <w:del w:id="326" w:author="Ceri Pitches" w:date="2023-09-07T15:13:00Z">
        <w:r w:rsidR="00344AFE" w:rsidRPr="008F5DAD" w:rsidDel="004E68FF">
          <w:rPr>
            <w:b/>
            <w:bCs/>
          </w:rPr>
          <w:delText>,</w:delText>
        </w:r>
        <w:r w:rsidR="00D92070" w:rsidRPr="008F5DAD" w:rsidDel="004E68FF">
          <w:rPr>
            <w:b/>
            <w:bCs/>
          </w:rPr>
          <w:delText xml:space="preserve"> I think we were</w:delText>
        </w:r>
      </w:del>
      <w:r w:rsidR="00D92070" w:rsidRPr="008F5DAD">
        <w:rPr>
          <w:b/>
          <w:bCs/>
        </w:rPr>
        <w:t xml:space="preserve"> very keen to do that</w:t>
      </w:r>
      <w:del w:id="327" w:author="Jonathan Pitches" w:date="2023-09-12T09:49:00Z">
        <w:r w:rsidR="00D92070" w:rsidRPr="008F5DAD" w:rsidDel="002E7016">
          <w:rPr>
            <w:b/>
            <w:bCs/>
          </w:rPr>
          <w:delText xml:space="preserve">, and </w:delText>
        </w:r>
      </w:del>
      <w:ins w:id="328" w:author="Jonathan Pitches" w:date="2023-09-12T09:49:00Z">
        <w:r w:rsidR="002E7016">
          <w:rPr>
            <w:b/>
            <w:bCs/>
          </w:rPr>
          <w:t xml:space="preserve">. </w:t>
        </w:r>
      </w:ins>
      <w:r w:rsidR="00D92070" w:rsidRPr="008F5DAD">
        <w:rPr>
          <w:b/>
          <w:bCs/>
        </w:rPr>
        <w:t xml:space="preserve">I like very much with </w:t>
      </w:r>
      <w:r w:rsidR="00D92070" w:rsidRPr="00355D56">
        <w:rPr>
          <w:b/>
          <w:bCs/>
          <w:i/>
          <w:iCs/>
          <w:rPrChange w:id="329" w:author="Jonathan Pitches" w:date="2023-09-12T09:49:00Z">
            <w:rPr>
              <w:b/>
              <w:bCs/>
            </w:rPr>
          </w:rPrChange>
        </w:rPr>
        <w:t>Everest</w:t>
      </w:r>
      <w:r w:rsidR="00D92070" w:rsidRPr="008F5DAD">
        <w:rPr>
          <w:b/>
          <w:bCs/>
        </w:rPr>
        <w:t xml:space="preserve"> that the line</w:t>
      </w:r>
      <w:r w:rsidR="00344AFE" w:rsidRPr="008F5DAD">
        <w:rPr>
          <w:b/>
          <w:bCs/>
        </w:rPr>
        <w:t xml:space="preserve"> </w:t>
      </w:r>
      <w:r w:rsidR="00D92070" w:rsidRPr="008F5DAD">
        <w:rPr>
          <w:b/>
          <w:bCs/>
        </w:rPr>
        <w:t xml:space="preserve">always has to </w:t>
      </w:r>
      <w:del w:id="330" w:author="Ceri Pitches" w:date="2023-09-07T15:13:00Z">
        <w:r w:rsidR="00D92070" w:rsidRPr="008F5DAD" w:rsidDel="004E68FF">
          <w:rPr>
            <w:b/>
            <w:bCs/>
          </w:rPr>
          <w:delText xml:space="preserve">sort of </w:delText>
        </w:r>
      </w:del>
      <w:r w:rsidR="00D92070" w:rsidRPr="008F5DAD">
        <w:rPr>
          <w:b/>
          <w:bCs/>
        </w:rPr>
        <w:t>come in and out of the doors of</w:t>
      </w:r>
      <w:r w:rsidR="00344AFE" w:rsidRPr="008F5DAD">
        <w:rPr>
          <w:b/>
          <w:bCs/>
        </w:rPr>
        <w:t xml:space="preserve"> </w:t>
      </w:r>
      <w:r w:rsidR="00D92070" w:rsidRPr="008F5DAD">
        <w:rPr>
          <w:b/>
          <w:bCs/>
        </w:rPr>
        <w:t xml:space="preserve">the place that we're showing in, which is often the theatre, or has been the theatre at times or studio. </w:t>
      </w:r>
      <w:del w:id="331" w:author="Jonathan Pitches" w:date="2023-09-12T09:49:00Z">
        <w:r w:rsidR="00D92070" w:rsidRPr="008F5DAD" w:rsidDel="002E7016">
          <w:rPr>
            <w:b/>
            <w:bCs/>
          </w:rPr>
          <w:delText>So</w:delText>
        </w:r>
      </w:del>
      <w:ins w:id="332" w:author="Jonathan Pitches" w:date="2023-09-12T09:49:00Z">
        <w:r w:rsidR="002E7016" w:rsidRPr="008F5DAD">
          <w:rPr>
            <w:b/>
            <w:bCs/>
          </w:rPr>
          <w:t>So,</w:t>
        </w:r>
      </w:ins>
      <w:r w:rsidR="00D92070" w:rsidRPr="008F5DAD">
        <w:rPr>
          <w:b/>
          <w:bCs/>
        </w:rPr>
        <w:t xml:space="preserve"> you</w:t>
      </w:r>
      <w:r w:rsidR="00344AFE" w:rsidRPr="008F5DAD">
        <w:rPr>
          <w:b/>
          <w:bCs/>
        </w:rPr>
        <w:t>’ve</w:t>
      </w:r>
      <w:r w:rsidR="00D92070" w:rsidRPr="008F5DAD">
        <w:rPr>
          <w:b/>
          <w:bCs/>
        </w:rPr>
        <w:t xml:space="preserve"> </w:t>
      </w:r>
      <w:del w:id="333" w:author="Ceri Pitches" w:date="2023-09-07T15:14:00Z">
        <w:r w:rsidR="00D92070" w:rsidRPr="008F5DAD" w:rsidDel="004E68FF">
          <w:rPr>
            <w:b/>
            <w:bCs/>
          </w:rPr>
          <w:delText xml:space="preserve">sort of </w:delText>
        </w:r>
      </w:del>
      <w:r w:rsidR="00D92070" w:rsidRPr="008F5DAD">
        <w:rPr>
          <w:b/>
          <w:bCs/>
        </w:rPr>
        <w:t xml:space="preserve">got the doors open and it's a different </w:t>
      </w:r>
      <w:del w:id="334" w:author="Ceri Pitches" w:date="2023-09-07T15:14:00Z">
        <w:r w:rsidR="00D92070" w:rsidRPr="008F5DAD" w:rsidDel="004E68FF">
          <w:rPr>
            <w:b/>
            <w:bCs/>
          </w:rPr>
          <w:delText xml:space="preserve">sort of </w:delText>
        </w:r>
      </w:del>
      <w:r w:rsidR="00D92070" w:rsidRPr="008F5DAD">
        <w:rPr>
          <w:b/>
          <w:bCs/>
        </w:rPr>
        <w:t xml:space="preserve">space, and it's a different sort of approach. And I remember </w:t>
      </w:r>
      <w:del w:id="335" w:author="Ceri Pitches" w:date="2023-09-07T15:14:00Z">
        <w:r w:rsidR="00D92070" w:rsidRPr="008F5DAD" w:rsidDel="004E68FF">
          <w:rPr>
            <w:b/>
            <w:bCs/>
          </w:rPr>
          <w:delText>as we ma</w:delText>
        </w:r>
        <w:r w:rsidR="00344AFE" w:rsidRPr="008F5DAD" w:rsidDel="004E68FF">
          <w:rPr>
            <w:b/>
            <w:bCs/>
          </w:rPr>
          <w:delText>de,</w:delText>
        </w:r>
        <w:r w:rsidR="00D92070" w:rsidRPr="008F5DAD" w:rsidDel="004E68FF">
          <w:rPr>
            <w:b/>
            <w:bCs/>
          </w:rPr>
          <w:delText xml:space="preserve"> </w:delText>
        </w:r>
      </w:del>
      <w:r w:rsidR="00D92070" w:rsidRPr="008F5DAD">
        <w:rPr>
          <w:b/>
          <w:bCs/>
        </w:rPr>
        <w:t xml:space="preserve">as I was making it for what </w:t>
      </w:r>
      <w:r w:rsidR="00D92070" w:rsidRPr="008F5DAD">
        <w:rPr>
          <w:b/>
          <w:bCs/>
        </w:rPr>
        <w:lastRenderedPageBreak/>
        <w:t>was then called</w:t>
      </w:r>
      <w:r w:rsidR="00344AFE" w:rsidRPr="008F5DAD">
        <w:rPr>
          <w:b/>
          <w:bCs/>
        </w:rPr>
        <w:t>,</w:t>
      </w:r>
      <w:r w:rsidR="00D92070" w:rsidRPr="008F5DAD">
        <w:rPr>
          <w:b/>
          <w:bCs/>
        </w:rPr>
        <w:t xml:space="preserve"> a</w:t>
      </w:r>
      <w:r w:rsidR="00344AFE" w:rsidRPr="008F5DAD">
        <w:rPr>
          <w:b/>
          <w:bCs/>
        </w:rPr>
        <w:t>t</w:t>
      </w:r>
      <w:r w:rsidR="00D92070" w:rsidRPr="008F5DAD">
        <w:rPr>
          <w:b/>
          <w:bCs/>
        </w:rPr>
        <w:t xml:space="preserve"> Dartington</w:t>
      </w:r>
      <w:r w:rsidR="00344AFE" w:rsidRPr="008F5DAD">
        <w:rPr>
          <w:b/>
          <w:bCs/>
        </w:rPr>
        <w:t>,</w:t>
      </w:r>
      <w:r w:rsidR="00D92070" w:rsidRPr="008F5DAD">
        <w:rPr>
          <w:b/>
          <w:bCs/>
        </w:rPr>
        <w:t xml:space="preserve"> </w:t>
      </w:r>
      <w:r w:rsidR="00344AFE" w:rsidRPr="008F5DAD">
        <w:rPr>
          <w:b/>
          <w:bCs/>
        </w:rPr>
        <w:t>S</w:t>
      </w:r>
      <w:r w:rsidR="00D92070" w:rsidRPr="008F5DAD">
        <w:rPr>
          <w:b/>
          <w:bCs/>
        </w:rPr>
        <w:t xml:space="preserve">tudio 11, the </w:t>
      </w:r>
      <w:r w:rsidR="00344AFE" w:rsidRPr="008F5DAD">
        <w:rPr>
          <w:b/>
          <w:bCs/>
        </w:rPr>
        <w:t>dance</w:t>
      </w:r>
      <w:r w:rsidR="00D92070" w:rsidRPr="008F5DAD">
        <w:rPr>
          <w:b/>
          <w:bCs/>
        </w:rPr>
        <w:t xml:space="preserve"> school</w:t>
      </w:r>
      <w:r w:rsidR="00344AFE" w:rsidRPr="008F5DAD">
        <w:rPr>
          <w:b/>
          <w:bCs/>
        </w:rPr>
        <w:t xml:space="preserve">,  </w:t>
      </w:r>
      <w:r w:rsidR="00D92070" w:rsidRPr="008F5DAD">
        <w:rPr>
          <w:b/>
          <w:bCs/>
        </w:rPr>
        <w:t>the long space, and that was part of it</w:t>
      </w:r>
      <w:r w:rsidR="00344AFE" w:rsidRPr="008F5DAD">
        <w:rPr>
          <w:b/>
          <w:bCs/>
        </w:rPr>
        <w:t xml:space="preserve"> t</w:t>
      </w:r>
      <w:r w:rsidR="00D92070" w:rsidRPr="008F5DAD">
        <w:rPr>
          <w:b/>
          <w:bCs/>
        </w:rPr>
        <w:t>o be honest</w:t>
      </w:r>
      <w:ins w:id="336" w:author="Ceri Pitches" w:date="2023-09-07T15:15:00Z">
        <w:r w:rsidR="004E68FF">
          <w:rPr>
            <w:b/>
            <w:bCs/>
          </w:rPr>
          <w:t xml:space="preserve"> </w:t>
        </w:r>
      </w:ins>
      <w:ins w:id="337" w:author="Ceri Pitches" w:date="2023-09-07T15:14:00Z">
        <w:r w:rsidR="004E68FF">
          <w:rPr>
            <w:b/>
            <w:bCs/>
          </w:rPr>
          <w:t xml:space="preserve">- </w:t>
        </w:r>
      </w:ins>
      <w:del w:id="338" w:author="Ceri Pitches" w:date="2023-09-07T15:14:00Z">
        <w:r w:rsidR="00D92070" w:rsidRPr="008F5DAD" w:rsidDel="004E68FF">
          <w:rPr>
            <w:b/>
            <w:bCs/>
          </w:rPr>
          <w:delText>, that this was</w:delText>
        </w:r>
        <w:r w:rsidR="00344AFE" w:rsidRPr="008F5DAD" w:rsidDel="004E68FF">
          <w:rPr>
            <w:b/>
            <w:bCs/>
          </w:rPr>
          <w:delText xml:space="preserve">, I </w:delText>
        </w:r>
        <w:r w:rsidR="00D92070" w:rsidRPr="008F5DAD" w:rsidDel="004E68FF">
          <w:rPr>
            <w:b/>
            <w:bCs/>
          </w:rPr>
          <w:delText>l</w:delText>
        </w:r>
        <w:r w:rsidR="00344AFE" w:rsidRPr="008F5DAD" w:rsidDel="004E68FF">
          <w:rPr>
            <w:b/>
            <w:bCs/>
          </w:rPr>
          <w:delText>o</w:delText>
        </w:r>
        <w:r w:rsidR="00D92070" w:rsidRPr="008F5DAD" w:rsidDel="004E68FF">
          <w:rPr>
            <w:b/>
            <w:bCs/>
          </w:rPr>
          <w:delText xml:space="preserve">ved, and everybody really </w:delText>
        </w:r>
        <w:r w:rsidR="00344AFE" w:rsidRPr="008F5DAD" w:rsidDel="004E68FF">
          <w:rPr>
            <w:b/>
            <w:bCs/>
          </w:rPr>
          <w:delText xml:space="preserve">- </w:delText>
        </w:r>
      </w:del>
      <w:r w:rsidR="00344AFE" w:rsidRPr="008F5DAD">
        <w:rPr>
          <w:b/>
          <w:bCs/>
        </w:rPr>
        <w:t>i</w:t>
      </w:r>
      <w:r w:rsidR="00D92070" w:rsidRPr="008F5DAD">
        <w:rPr>
          <w:b/>
          <w:bCs/>
        </w:rPr>
        <w:t>t's a really lovely, long</w:t>
      </w:r>
      <w:r w:rsidR="00344AFE" w:rsidRPr="008F5DAD">
        <w:rPr>
          <w:b/>
          <w:bCs/>
        </w:rPr>
        <w:t xml:space="preserve"> </w:t>
      </w:r>
      <w:del w:id="339" w:author="Jonathan Pitches" w:date="2023-09-12T09:50:00Z">
        <w:r w:rsidR="00D92070" w:rsidRPr="008F5DAD" w:rsidDel="000E7B52">
          <w:rPr>
            <w:b/>
            <w:bCs/>
          </w:rPr>
          <w:delText xml:space="preserve">sort of </w:delText>
        </w:r>
      </w:del>
      <w:r w:rsidR="00D92070" w:rsidRPr="008F5DAD">
        <w:rPr>
          <w:b/>
          <w:bCs/>
        </w:rPr>
        <w:t>rectangular sprung floor space. It</w:t>
      </w:r>
      <w:del w:id="340" w:author="Ceri Pitches" w:date="2023-09-07T15:15:00Z">
        <w:r w:rsidR="00D92070" w:rsidRPr="008F5DAD" w:rsidDel="004E68FF">
          <w:rPr>
            <w:b/>
            <w:bCs/>
          </w:rPr>
          <w:delText>'s a really, and it</w:delText>
        </w:r>
      </w:del>
      <w:r w:rsidR="00D92070" w:rsidRPr="008F5DAD">
        <w:rPr>
          <w:b/>
          <w:bCs/>
        </w:rPr>
        <w:t xml:space="preserve"> has a good view</w:t>
      </w:r>
      <w:ins w:id="341" w:author="Ceri Pitches" w:date="2023-09-07T15:15:00Z">
        <w:r w:rsidR="004E68FF">
          <w:rPr>
            <w:b/>
            <w:bCs/>
          </w:rPr>
          <w:t xml:space="preserve"> </w:t>
        </w:r>
      </w:ins>
      <w:del w:id="342" w:author="Ceri Pitches" w:date="2023-09-07T15:15:00Z">
        <w:r w:rsidR="00D92070" w:rsidRPr="008F5DAD" w:rsidDel="004E68FF">
          <w:rPr>
            <w:b/>
            <w:bCs/>
          </w:rPr>
          <w:delText xml:space="preserve">, </w:delText>
        </w:r>
      </w:del>
      <w:r w:rsidR="00D92070" w:rsidRPr="008F5DAD">
        <w:rPr>
          <w:b/>
          <w:bCs/>
        </w:rPr>
        <w:t xml:space="preserve">and it's just </w:t>
      </w:r>
      <w:del w:id="343" w:author="Ceri Pitches" w:date="2023-09-07T15:15:00Z">
        <w:r w:rsidR="00D92070" w:rsidRPr="008F5DAD" w:rsidDel="004E68FF">
          <w:rPr>
            <w:b/>
            <w:bCs/>
          </w:rPr>
          <w:delText xml:space="preserve">it's </w:delText>
        </w:r>
      </w:del>
      <w:r w:rsidR="00D92070" w:rsidRPr="008F5DAD">
        <w:rPr>
          <w:b/>
          <w:bCs/>
        </w:rPr>
        <w:t xml:space="preserve">a </w:t>
      </w:r>
      <w:proofErr w:type="gramStart"/>
      <w:r w:rsidR="00D92070" w:rsidRPr="008F5DAD">
        <w:rPr>
          <w:b/>
          <w:bCs/>
        </w:rPr>
        <w:t>really nice</w:t>
      </w:r>
      <w:proofErr w:type="gramEnd"/>
      <w:r w:rsidR="00D92070" w:rsidRPr="008F5DAD">
        <w:rPr>
          <w:b/>
          <w:bCs/>
        </w:rPr>
        <w:t xml:space="preserve"> space, and I want</w:t>
      </w:r>
      <w:r w:rsidR="00344AFE" w:rsidRPr="008F5DAD">
        <w:rPr>
          <w:b/>
          <w:bCs/>
        </w:rPr>
        <w:t>ed</w:t>
      </w:r>
      <w:r w:rsidR="00D92070" w:rsidRPr="008F5DAD">
        <w:rPr>
          <w:b/>
          <w:bCs/>
        </w:rPr>
        <w:t xml:space="preserve"> to make something for in there</w:t>
      </w:r>
      <w:r w:rsidR="00344AFE" w:rsidRPr="008F5DAD">
        <w:rPr>
          <w:b/>
          <w:bCs/>
        </w:rPr>
        <w:t xml:space="preserve">, </w:t>
      </w:r>
      <w:r w:rsidR="00D92070" w:rsidRPr="008F5DAD">
        <w:rPr>
          <w:b/>
          <w:bCs/>
        </w:rPr>
        <w:t>and you could elongate it by having it all open.</w:t>
      </w:r>
      <w:r w:rsidR="00344AFE" w:rsidRPr="008F5DAD">
        <w:rPr>
          <w:b/>
          <w:bCs/>
        </w:rPr>
        <w:t xml:space="preserve"> </w:t>
      </w:r>
      <w:del w:id="344" w:author="Ceri Pitches" w:date="2023-09-07T15:15:00Z">
        <w:r w:rsidR="00D92070" w:rsidRPr="008F5DAD" w:rsidDel="004E68FF">
          <w:rPr>
            <w:b/>
            <w:bCs/>
          </w:rPr>
          <w:delText xml:space="preserve">Yeah. </w:delText>
        </w:r>
      </w:del>
      <w:del w:id="345" w:author="Jonathan Pitches" w:date="2023-09-12T09:50:00Z">
        <w:r w:rsidR="00D92070" w:rsidRPr="008F5DAD" w:rsidDel="00937946">
          <w:rPr>
            <w:b/>
            <w:bCs/>
          </w:rPr>
          <w:delText>Well, how did that</w:delText>
        </w:r>
        <w:r w:rsidR="00344AFE" w:rsidRPr="008F5DAD" w:rsidDel="00937946">
          <w:rPr>
            <w:b/>
            <w:bCs/>
          </w:rPr>
          <w:delText>…</w:delText>
        </w:r>
      </w:del>
      <w:ins w:id="346" w:author="Jonathan Pitches" w:date="2023-09-12T09:50:00Z">
        <w:r w:rsidR="00937946">
          <w:rPr>
            <w:b/>
            <w:bCs/>
          </w:rPr>
          <w:t>W</w:t>
        </w:r>
      </w:ins>
      <w:del w:id="347" w:author="Jonathan Pitches" w:date="2023-09-12T09:50:00Z">
        <w:r w:rsidR="00344AFE" w:rsidRPr="008F5DAD" w:rsidDel="00937946">
          <w:rPr>
            <w:b/>
            <w:bCs/>
          </w:rPr>
          <w:delText>w</w:delText>
        </w:r>
      </w:del>
      <w:r w:rsidR="00D92070" w:rsidRPr="008F5DAD">
        <w:rPr>
          <w:b/>
          <w:bCs/>
        </w:rPr>
        <w:t>hat was the start of that question?</w:t>
      </w:r>
      <w:r w:rsidR="00344AFE" w:rsidRPr="008F5DAD">
        <w:rPr>
          <w:b/>
          <w:bCs/>
        </w:rPr>
        <w:t xml:space="preserve"> Sorry. </w:t>
      </w:r>
    </w:p>
    <w:p w14:paraId="271AE9F1" w14:textId="77777777" w:rsidR="00344AFE" w:rsidRDefault="00344AFE" w:rsidP="00C753B3">
      <w:pPr>
        <w:spacing w:line="480" w:lineRule="auto"/>
      </w:pPr>
    </w:p>
    <w:p w14:paraId="254BCCD4" w14:textId="50DAAE5B" w:rsidR="00344AFE" w:rsidRDefault="00344AFE" w:rsidP="00C753B3">
      <w:pPr>
        <w:spacing w:line="480" w:lineRule="auto"/>
      </w:pPr>
      <w:r>
        <w:t>J</w:t>
      </w:r>
      <w:del w:id="348" w:author="Jonathan Pitches" w:date="2023-09-12T09:50:00Z">
        <w:r w:rsidDel="00937946">
          <w:delText>onathan Pitches</w:delText>
        </w:r>
      </w:del>
      <w:ins w:id="349" w:author="Jonathan Pitches" w:date="2023-09-12T09:50:00Z">
        <w:r w:rsidR="00937946">
          <w:t>P</w:t>
        </w:r>
      </w:ins>
      <w:r>
        <w:t xml:space="preserve">: </w:t>
      </w:r>
      <w:r w:rsidR="00D92070">
        <w:t xml:space="preserve"> It was to do with the extent to which you plan</w:t>
      </w:r>
      <w:r>
        <w:t>…</w:t>
      </w:r>
      <w:r w:rsidR="00D92070">
        <w:t xml:space="preserve"> </w:t>
      </w:r>
    </w:p>
    <w:p w14:paraId="076449DF" w14:textId="77777777" w:rsidR="00344AFE" w:rsidRDefault="00344AFE" w:rsidP="00C753B3">
      <w:pPr>
        <w:spacing w:line="480" w:lineRule="auto"/>
      </w:pPr>
    </w:p>
    <w:p w14:paraId="1FCE699E" w14:textId="6D37257F" w:rsidR="00344AFE" w:rsidRPr="008F5DAD" w:rsidRDefault="00A546FD" w:rsidP="00C753B3">
      <w:pPr>
        <w:spacing w:line="480" w:lineRule="auto"/>
        <w:rPr>
          <w:b/>
          <w:bCs/>
        </w:rPr>
      </w:pPr>
      <w:r w:rsidRPr="008F5DAD">
        <w:rPr>
          <w:b/>
          <w:bCs/>
        </w:rPr>
        <w:t>G</w:t>
      </w:r>
      <w:del w:id="350" w:author="Jonathan Pitches" w:date="2023-09-12T09:50:00Z">
        <w:r w:rsidRPr="008F5DAD" w:rsidDel="00937946">
          <w:rPr>
            <w:b/>
            <w:bCs/>
          </w:rPr>
          <w:delText>regg</w:delText>
        </w:r>
        <w:r w:rsidR="00D92070" w:rsidRPr="008F5DAD" w:rsidDel="00937946">
          <w:rPr>
            <w:b/>
            <w:bCs/>
          </w:rPr>
          <w:delText xml:space="preserve"> </w:delText>
        </w:r>
      </w:del>
      <w:r w:rsidR="00D92070" w:rsidRPr="008F5DAD">
        <w:rPr>
          <w:b/>
          <w:bCs/>
        </w:rPr>
        <w:t>W</w:t>
      </w:r>
      <w:ins w:id="351" w:author="Jonathan Pitches" w:date="2023-09-12T09:57:00Z">
        <w:r w:rsidR="00641E32">
          <w:rPr>
            <w:b/>
            <w:bCs/>
          </w:rPr>
          <w:t>h</w:t>
        </w:r>
      </w:ins>
      <w:del w:id="352" w:author="Jonathan Pitches" w:date="2023-09-12T09:50:00Z">
        <w:r w:rsidR="00D92070" w:rsidRPr="008F5DAD" w:rsidDel="00937946">
          <w:rPr>
            <w:b/>
            <w:bCs/>
          </w:rPr>
          <w:delText>helan</w:delText>
        </w:r>
      </w:del>
      <w:r w:rsidR="00D92070" w:rsidRPr="008F5DAD">
        <w:rPr>
          <w:b/>
          <w:bCs/>
        </w:rPr>
        <w:t xml:space="preserve">: </w:t>
      </w:r>
      <w:r w:rsidR="00344AFE" w:rsidRPr="008F5DAD">
        <w:rPr>
          <w:b/>
          <w:bCs/>
        </w:rPr>
        <w:t xml:space="preserve">Oh, yeah, </w:t>
      </w:r>
      <w:del w:id="353" w:author="Ceri Pitches" w:date="2023-09-07T15:16:00Z">
        <w:r w:rsidR="00344AFE" w:rsidRPr="008F5DAD" w:rsidDel="004E68FF">
          <w:rPr>
            <w:b/>
            <w:bCs/>
          </w:rPr>
          <w:delText xml:space="preserve">yeah, </w:delText>
        </w:r>
      </w:del>
      <w:r w:rsidR="00344AFE" w:rsidRPr="008F5DAD">
        <w:rPr>
          <w:b/>
          <w:bCs/>
        </w:rPr>
        <w:t xml:space="preserve">but it was also pragmatic, because we would just make, I was making it, I’d done an about turn. </w:t>
      </w:r>
      <w:r w:rsidR="00D92070" w:rsidRPr="008F5DAD">
        <w:rPr>
          <w:b/>
          <w:bCs/>
        </w:rPr>
        <w:t>I remember putting in those short bits</w:t>
      </w:r>
      <w:r w:rsidR="00344AFE" w:rsidRPr="008F5DAD">
        <w:rPr>
          <w:b/>
          <w:bCs/>
        </w:rPr>
        <w:t xml:space="preserve"> </w:t>
      </w:r>
      <w:r w:rsidR="00D92070" w:rsidRPr="008F5DAD">
        <w:rPr>
          <w:b/>
          <w:bCs/>
        </w:rPr>
        <w:t>quite late on.</w:t>
      </w:r>
      <w:r w:rsidR="00344AFE" w:rsidRPr="008F5DAD">
        <w:rPr>
          <w:b/>
          <w:bCs/>
        </w:rPr>
        <w:t xml:space="preserve"> </w:t>
      </w:r>
    </w:p>
    <w:p w14:paraId="11715198" w14:textId="77777777" w:rsidR="00344AFE" w:rsidRDefault="00344AFE" w:rsidP="00C753B3">
      <w:pPr>
        <w:spacing w:line="480" w:lineRule="auto"/>
      </w:pPr>
    </w:p>
    <w:p w14:paraId="15888F86" w14:textId="692E64B0" w:rsidR="00344AFE" w:rsidRDefault="00344AFE" w:rsidP="00C753B3">
      <w:pPr>
        <w:spacing w:line="480" w:lineRule="auto"/>
      </w:pPr>
      <w:r>
        <w:t xml:space="preserve">Jonathan Pitches: The </w:t>
      </w:r>
      <w:del w:id="354" w:author="Jonathan Pitches" w:date="2023-09-12T09:51:00Z">
        <w:r w:rsidDel="00B4299F">
          <w:delText xml:space="preserve">one </w:delText>
        </w:r>
      </w:del>
      <w:r>
        <w:t xml:space="preserve">chapter titles? </w:t>
      </w:r>
    </w:p>
    <w:p w14:paraId="4053E9BC" w14:textId="77777777" w:rsidR="00344AFE" w:rsidRDefault="00344AFE" w:rsidP="00C753B3">
      <w:pPr>
        <w:spacing w:line="480" w:lineRule="auto"/>
      </w:pPr>
    </w:p>
    <w:p w14:paraId="4F2926E8" w14:textId="28F6B89C" w:rsidR="00D92070" w:rsidRPr="008F5DAD" w:rsidRDefault="00344AFE" w:rsidP="00C753B3">
      <w:pPr>
        <w:spacing w:line="480" w:lineRule="auto"/>
        <w:rPr>
          <w:b/>
          <w:bCs/>
        </w:rPr>
      </w:pPr>
      <w:r w:rsidRPr="008F5DAD">
        <w:rPr>
          <w:b/>
          <w:bCs/>
        </w:rPr>
        <w:t>G</w:t>
      </w:r>
      <w:del w:id="355" w:author="Jonathan Pitches" w:date="2023-09-12T09:51:00Z">
        <w:r w:rsidRPr="008F5DAD" w:rsidDel="00297D92">
          <w:rPr>
            <w:b/>
            <w:bCs/>
          </w:rPr>
          <w:delText xml:space="preserve">regg </w:delText>
        </w:r>
      </w:del>
      <w:r w:rsidRPr="008F5DAD">
        <w:rPr>
          <w:b/>
          <w:bCs/>
        </w:rPr>
        <w:t>W</w:t>
      </w:r>
      <w:ins w:id="356" w:author="Jonathan Pitches" w:date="2023-09-12T09:57:00Z">
        <w:r w:rsidR="00641E32">
          <w:rPr>
            <w:b/>
            <w:bCs/>
          </w:rPr>
          <w:t>h</w:t>
        </w:r>
      </w:ins>
      <w:del w:id="357" w:author="Jonathan Pitches" w:date="2023-09-12T09:51:00Z">
        <w:r w:rsidRPr="008F5DAD" w:rsidDel="00297D92">
          <w:rPr>
            <w:b/>
            <w:bCs/>
          </w:rPr>
          <w:delText>helan</w:delText>
        </w:r>
      </w:del>
      <w:r w:rsidRPr="008F5DAD">
        <w:rPr>
          <w:b/>
          <w:bCs/>
        </w:rPr>
        <w:t xml:space="preserve">: </w:t>
      </w:r>
      <w:r w:rsidR="00D92070" w:rsidRPr="008F5DAD">
        <w:rPr>
          <w:b/>
          <w:bCs/>
        </w:rPr>
        <w:t xml:space="preserve">Yeah, </w:t>
      </w:r>
      <w:del w:id="358" w:author="Ceri Pitches" w:date="2023-09-07T15:16:00Z">
        <w:r w:rsidR="00D92070" w:rsidRPr="008F5DAD" w:rsidDel="004E68FF">
          <w:rPr>
            <w:b/>
            <w:bCs/>
          </w:rPr>
          <w:delText xml:space="preserve">yeah, </w:delText>
        </w:r>
      </w:del>
      <w:r w:rsidR="00D92070" w:rsidRPr="008F5DAD">
        <w:rPr>
          <w:b/>
          <w:bCs/>
        </w:rPr>
        <w:t xml:space="preserve">maybe like the night before, or something. </w:t>
      </w:r>
      <w:del w:id="359" w:author="Jonathan Pitches" w:date="2023-09-12T09:51:00Z">
        <w:r w:rsidR="00D92070" w:rsidRPr="008F5DAD" w:rsidDel="00B4299F">
          <w:rPr>
            <w:b/>
            <w:bCs/>
          </w:rPr>
          <w:delText>So</w:delText>
        </w:r>
        <w:r w:rsidRPr="008F5DAD" w:rsidDel="00B4299F">
          <w:rPr>
            <w:b/>
            <w:bCs/>
          </w:rPr>
          <w:delText xml:space="preserve">, </w:delText>
        </w:r>
        <w:r w:rsidR="00D92070" w:rsidRPr="008F5DAD" w:rsidDel="00B4299F">
          <w:rPr>
            <w:b/>
            <w:bCs/>
          </w:rPr>
          <w:delText>you know t</w:delText>
        </w:r>
      </w:del>
      <w:ins w:id="360" w:author="Jonathan Pitches" w:date="2023-09-12T09:51:00Z">
        <w:r w:rsidR="00B4299F">
          <w:rPr>
            <w:b/>
            <w:bCs/>
          </w:rPr>
          <w:t>T</w:t>
        </w:r>
      </w:ins>
      <w:r w:rsidR="00D92070" w:rsidRPr="008F5DAD">
        <w:rPr>
          <w:b/>
          <w:bCs/>
        </w:rPr>
        <w:t>h</w:t>
      </w:r>
      <w:r w:rsidR="006C34EE" w:rsidRPr="008F5DAD">
        <w:rPr>
          <w:b/>
          <w:bCs/>
        </w:rPr>
        <w:t>at’s</w:t>
      </w:r>
      <w:r w:rsidR="00D92070" w:rsidRPr="008F5DAD">
        <w:rPr>
          <w:b/>
          <w:bCs/>
        </w:rPr>
        <w:t xml:space="preserve"> sort of pragmatic </w:t>
      </w:r>
      <w:r w:rsidR="006C34EE" w:rsidRPr="008F5DAD">
        <w:rPr>
          <w:b/>
          <w:bCs/>
        </w:rPr>
        <w:t>because there’s only</w:t>
      </w:r>
      <w:r w:rsidR="00D92070" w:rsidRPr="008F5DAD">
        <w:rPr>
          <w:b/>
          <w:bCs/>
        </w:rPr>
        <w:t xml:space="preserve"> X amount of time to work on stuff</w:t>
      </w:r>
      <w:r w:rsidR="006C34EE" w:rsidRPr="008F5DAD">
        <w:rPr>
          <w:b/>
          <w:bCs/>
        </w:rPr>
        <w:t xml:space="preserve">. </w:t>
      </w:r>
      <w:r w:rsidR="00D92070" w:rsidRPr="008F5DAD">
        <w:rPr>
          <w:b/>
          <w:bCs/>
        </w:rPr>
        <w:t xml:space="preserve"> Gary was super busy because </w:t>
      </w:r>
      <w:ins w:id="361" w:author="Ceri Pitches" w:date="2023-09-07T17:00:00Z">
        <w:r w:rsidR="00637842">
          <w:rPr>
            <w:b/>
            <w:bCs/>
          </w:rPr>
          <w:t>he</w:t>
        </w:r>
      </w:ins>
      <w:del w:id="362" w:author="Ceri Pitches" w:date="2023-09-07T17:00:00Z">
        <w:r w:rsidR="00D92070" w:rsidRPr="008F5DAD" w:rsidDel="00637842">
          <w:rPr>
            <w:b/>
            <w:bCs/>
          </w:rPr>
          <w:delText>G</w:delText>
        </w:r>
        <w:r w:rsidR="006C34EE" w:rsidRPr="008F5DAD" w:rsidDel="00637842">
          <w:rPr>
            <w:b/>
            <w:bCs/>
          </w:rPr>
          <w:delText>ary</w:delText>
        </w:r>
      </w:del>
      <w:r w:rsidR="00D92070" w:rsidRPr="008F5DAD">
        <w:rPr>
          <w:b/>
          <w:bCs/>
        </w:rPr>
        <w:t xml:space="preserve"> was showing like 105 different pieces</w:t>
      </w:r>
      <w:r w:rsidR="00AA4B49" w:rsidRPr="008F5DAD">
        <w:rPr>
          <w:b/>
          <w:bCs/>
        </w:rPr>
        <w:t xml:space="preserve"> as part of his </w:t>
      </w:r>
      <w:r w:rsidR="00D92070" w:rsidRPr="008F5DAD">
        <w:rPr>
          <w:b/>
          <w:bCs/>
        </w:rPr>
        <w:t>degree s</w:t>
      </w:r>
      <w:r w:rsidR="00AA4B49" w:rsidRPr="008F5DAD">
        <w:rPr>
          <w:b/>
          <w:bCs/>
        </w:rPr>
        <w:t>h</w:t>
      </w:r>
      <w:r w:rsidR="00D92070" w:rsidRPr="008F5DAD">
        <w:rPr>
          <w:b/>
          <w:bCs/>
        </w:rPr>
        <w:t>o</w:t>
      </w:r>
      <w:r w:rsidR="00AA4B49" w:rsidRPr="008F5DAD">
        <w:rPr>
          <w:b/>
          <w:bCs/>
        </w:rPr>
        <w:t xml:space="preserve">w. </w:t>
      </w:r>
      <w:r w:rsidRPr="008F5DAD">
        <w:rPr>
          <w:b/>
          <w:bCs/>
        </w:rPr>
        <w:t xml:space="preserve"> </w:t>
      </w:r>
      <w:r w:rsidR="00D92070" w:rsidRPr="008F5DAD">
        <w:rPr>
          <w:b/>
          <w:bCs/>
        </w:rPr>
        <w:t xml:space="preserve">And that </w:t>
      </w:r>
      <w:del w:id="363" w:author="Ceri Pitches" w:date="2023-09-07T15:16:00Z">
        <w:r w:rsidR="00D92070" w:rsidRPr="008F5DAD" w:rsidDel="004E68FF">
          <w:rPr>
            <w:b/>
            <w:bCs/>
          </w:rPr>
          <w:delText xml:space="preserve">sort </w:delText>
        </w:r>
        <w:r w:rsidR="003E2CAF" w:rsidRPr="008F5DAD" w:rsidDel="004E68FF">
          <w:rPr>
            <w:b/>
            <w:bCs/>
          </w:rPr>
          <w:delText xml:space="preserve">of </w:delText>
        </w:r>
      </w:del>
      <w:r w:rsidR="00D92070" w:rsidRPr="008F5DAD">
        <w:rPr>
          <w:b/>
          <w:bCs/>
        </w:rPr>
        <w:t>continued then</w:t>
      </w:r>
      <w:r w:rsidR="003E2CAF" w:rsidRPr="008F5DAD">
        <w:rPr>
          <w:b/>
          <w:bCs/>
        </w:rPr>
        <w:t xml:space="preserve">, </w:t>
      </w:r>
      <w:r w:rsidR="00D92070" w:rsidRPr="008F5DAD">
        <w:rPr>
          <w:b/>
          <w:bCs/>
        </w:rPr>
        <w:t xml:space="preserve"> you know there's never oodles of time around stuff so often</w:t>
      </w:r>
      <w:r w:rsidR="003E2CAF" w:rsidRPr="008F5DAD">
        <w:rPr>
          <w:b/>
          <w:bCs/>
        </w:rPr>
        <w:t xml:space="preserve"> w</w:t>
      </w:r>
      <w:r w:rsidR="00D92070" w:rsidRPr="008F5DAD">
        <w:rPr>
          <w:b/>
          <w:bCs/>
        </w:rPr>
        <w:t>e would, in the early days we</w:t>
      </w:r>
      <w:r w:rsidR="003E2CAF" w:rsidRPr="008F5DAD">
        <w:rPr>
          <w:b/>
          <w:bCs/>
        </w:rPr>
        <w:t>’d</w:t>
      </w:r>
      <w:r w:rsidR="00D92070" w:rsidRPr="008F5DAD">
        <w:rPr>
          <w:b/>
          <w:bCs/>
        </w:rPr>
        <w:t xml:space="preserve"> travel</w:t>
      </w:r>
      <w:del w:id="364" w:author="Jonathan Pitches" w:date="2023-09-12T09:53:00Z">
        <w:r w:rsidR="003E2CAF" w:rsidRPr="008F5DAD" w:rsidDel="001F47A1">
          <w:rPr>
            <w:b/>
            <w:bCs/>
          </w:rPr>
          <w:delText xml:space="preserve">, we </w:delText>
        </w:r>
        <w:r w:rsidR="00D92070" w:rsidRPr="008F5DAD" w:rsidDel="001F47A1">
          <w:rPr>
            <w:b/>
            <w:bCs/>
          </w:rPr>
          <w:delText>never</w:delText>
        </w:r>
        <w:r w:rsidR="003E2CAF" w:rsidRPr="008F5DAD" w:rsidDel="001F47A1">
          <w:rPr>
            <w:b/>
            <w:bCs/>
          </w:rPr>
          <w:delText>, well we</w:delText>
        </w:r>
        <w:r w:rsidR="00D92070" w:rsidRPr="008F5DAD" w:rsidDel="001F47A1">
          <w:rPr>
            <w:b/>
            <w:bCs/>
          </w:rPr>
          <w:delText xml:space="preserve"> did </w:delText>
        </w:r>
        <w:r w:rsidR="00D92070" w:rsidRPr="008F5DAD" w:rsidDel="001F47A1">
          <w:rPr>
            <w:b/>
            <w:bCs/>
            <w:i/>
            <w:iCs/>
          </w:rPr>
          <w:delText>early on</w:delText>
        </w:r>
        <w:r w:rsidR="00D92070" w:rsidRPr="008F5DAD" w:rsidDel="001F47A1">
          <w:rPr>
            <w:b/>
            <w:bCs/>
          </w:rPr>
          <w:delText xml:space="preserve"> live together, but</w:delText>
        </w:r>
        <w:r w:rsidR="003E2CAF" w:rsidRPr="008F5DAD" w:rsidDel="001F47A1">
          <w:rPr>
            <w:b/>
            <w:bCs/>
          </w:rPr>
          <w:delText xml:space="preserve"> </w:delText>
        </w:r>
        <w:r w:rsidR="00D92070" w:rsidRPr="008F5DAD" w:rsidDel="001F47A1">
          <w:rPr>
            <w:b/>
            <w:bCs/>
          </w:rPr>
          <w:delText>mostly we</w:delText>
        </w:r>
        <w:r w:rsidR="003E2CAF" w:rsidRPr="008F5DAD" w:rsidDel="001F47A1">
          <w:rPr>
            <w:b/>
            <w:bCs/>
          </w:rPr>
          <w:delText>’d</w:delText>
        </w:r>
        <w:r w:rsidR="00D92070" w:rsidRPr="008F5DAD" w:rsidDel="001F47A1">
          <w:rPr>
            <w:b/>
            <w:bCs/>
          </w:rPr>
          <w:delText xml:space="preserve"> travel</w:delText>
        </w:r>
      </w:del>
      <w:r w:rsidR="00D92070" w:rsidRPr="008F5DAD">
        <w:rPr>
          <w:b/>
          <w:bCs/>
        </w:rPr>
        <w:t xml:space="preserve"> to go somewhere if we're doing a show and </w:t>
      </w:r>
      <w:del w:id="365" w:author="Ceri Pitches" w:date="2023-09-07T15:17:00Z">
        <w:r w:rsidR="00D92070" w:rsidRPr="008F5DAD" w:rsidDel="004E68FF">
          <w:rPr>
            <w:b/>
            <w:bCs/>
          </w:rPr>
          <w:delText xml:space="preserve">we'd be making, </w:delText>
        </w:r>
      </w:del>
      <w:r w:rsidR="00D92070" w:rsidRPr="008F5DAD">
        <w:rPr>
          <w:b/>
          <w:bCs/>
        </w:rPr>
        <w:t>we'd be doing bits of stuff on the way independently, and we'd come together</w:t>
      </w:r>
      <w:r w:rsidR="003E2CAF" w:rsidRPr="008F5DAD">
        <w:rPr>
          <w:b/>
          <w:bCs/>
        </w:rPr>
        <w:t xml:space="preserve">, it’d </w:t>
      </w:r>
      <w:r w:rsidR="00D92070" w:rsidRPr="008F5DAD">
        <w:rPr>
          <w:b/>
          <w:bCs/>
        </w:rPr>
        <w:t xml:space="preserve">be a few hours </w:t>
      </w:r>
      <w:r w:rsidR="003E2CAF" w:rsidRPr="008F5DAD">
        <w:rPr>
          <w:b/>
          <w:bCs/>
        </w:rPr>
        <w:t xml:space="preserve">and </w:t>
      </w:r>
      <w:r w:rsidR="00D92070" w:rsidRPr="008F5DAD">
        <w:rPr>
          <w:b/>
          <w:bCs/>
        </w:rPr>
        <w:t>we</w:t>
      </w:r>
      <w:r w:rsidR="003E2CAF" w:rsidRPr="008F5DAD">
        <w:rPr>
          <w:b/>
          <w:bCs/>
        </w:rPr>
        <w:t>’d</w:t>
      </w:r>
      <w:r w:rsidR="00D92070" w:rsidRPr="008F5DAD">
        <w:rPr>
          <w:b/>
          <w:bCs/>
        </w:rPr>
        <w:t xml:space="preserve"> make some plans, and then we</w:t>
      </w:r>
      <w:ins w:id="366" w:author="Jonathan Pitches" w:date="2023-09-12T09:53:00Z">
        <w:r w:rsidR="002A3F2A">
          <w:rPr>
            <w:b/>
            <w:bCs/>
          </w:rPr>
          <w:t>’d</w:t>
        </w:r>
      </w:ins>
      <w:r w:rsidR="00D92070" w:rsidRPr="008F5DAD">
        <w:rPr>
          <w:b/>
          <w:bCs/>
        </w:rPr>
        <w:t xml:space="preserve"> do it.</w:t>
      </w:r>
      <w:r w:rsidR="00993A3D" w:rsidRPr="008F5DAD">
        <w:rPr>
          <w:b/>
          <w:bCs/>
        </w:rPr>
        <w:t xml:space="preserve"> </w:t>
      </w:r>
      <w:del w:id="367" w:author="Jonathan Pitches" w:date="2023-09-12T09:53:00Z">
        <w:r w:rsidR="00993A3D" w:rsidRPr="008F5DAD" w:rsidDel="002A3F2A">
          <w:rPr>
            <w:b/>
            <w:bCs/>
          </w:rPr>
          <w:delText>But sometimes, i</w:delText>
        </w:r>
      </w:del>
      <w:ins w:id="368" w:author="Jonathan Pitches" w:date="2023-09-12T09:53:00Z">
        <w:r w:rsidR="002A3F2A">
          <w:rPr>
            <w:b/>
            <w:bCs/>
          </w:rPr>
          <w:t>I</w:t>
        </w:r>
      </w:ins>
      <w:r w:rsidR="00993A3D" w:rsidRPr="008F5DAD">
        <w:rPr>
          <w:b/>
          <w:bCs/>
        </w:rPr>
        <w:t xml:space="preserve">n a way </w:t>
      </w:r>
      <w:r w:rsidR="00993A3D" w:rsidRPr="002A3F2A">
        <w:rPr>
          <w:b/>
          <w:bCs/>
          <w:i/>
          <w:iCs/>
          <w:rPrChange w:id="369" w:author="Jonathan Pitches" w:date="2023-09-12T09:53:00Z">
            <w:rPr>
              <w:b/>
              <w:bCs/>
            </w:rPr>
          </w:rPrChange>
        </w:rPr>
        <w:t>Everest</w:t>
      </w:r>
      <w:r w:rsidR="00993A3D" w:rsidRPr="008F5DAD">
        <w:rPr>
          <w:b/>
          <w:bCs/>
        </w:rPr>
        <w:t xml:space="preserve"> was more prepared than later stuff.</w:t>
      </w:r>
    </w:p>
    <w:p w14:paraId="78C67722" w14:textId="77777777" w:rsidR="00D92070" w:rsidRDefault="00D92070" w:rsidP="00C753B3">
      <w:pPr>
        <w:spacing w:line="480" w:lineRule="auto"/>
      </w:pPr>
    </w:p>
    <w:p w14:paraId="1829BAA3" w14:textId="1A98F3CD" w:rsidR="003E2CAF" w:rsidDel="002A3F2A" w:rsidRDefault="003E2CAF" w:rsidP="00C753B3">
      <w:pPr>
        <w:spacing w:line="480" w:lineRule="auto"/>
        <w:rPr>
          <w:del w:id="370" w:author="Jonathan Pitches" w:date="2023-09-12T09:53:00Z"/>
        </w:rPr>
      </w:pPr>
      <w:del w:id="371" w:author="Jonathan Pitches" w:date="2023-09-12T09:53:00Z">
        <w:r w:rsidDel="002A3F2A">
          <w:delText>[20:38]</w:delText>
        </w:r>
      </w:del>
    </w:p>
    <w:p w14:paraId="66A8E343" w14:textId="6383F08B" w:rsidR="00D92070" w:rsidDel="002A3F2A" w:rsidRDefault="00D92070" w:rsidP="00C753B3">
      <w:pPr>
        <w:spacing w:line="480" w:lineRule="auto"/>
        <w:rPr>
          <w:del w:id="372" w:author="Jonathan Pitches" w:date="2023-09-12T09:53:00Z"/>
        </w:rPr>
      </w:pPr>
    </w:p>
    <w:p w14:paraId="77CC783C" w14:textId="449429C8" w:rsidR="00541CA8" w:rsidDel="00637842" w:rsidRDefault="00350623" w:rsidP="00C753B3">
      <w:pPr>
        <w:spacing w:line="480" w:lineRule="auto"/>
        <w:rPr>
          <w:del w:id="373" w:author="Ceri Pitches" w:date="2023-09-07T17:01:00Z"/>
        </w:rPr>
      </w:pPr>
      <w:r>
        <w:t>J</w:t>
      </w:r>
      <w:del w:id="374" w:author="Jonathan Pitches" w:date="2023-09-12T09:53:00Z">
        <w:r w:rsidDel="002A3F2A">
          <w:delText>onathan</w:delText>
        </w:r>
        <w:r w:rsidR="00D92070" w:rsidDel="002A3F2A">
          <w:delText xml:space="preserve"> Pitches</w:delText>
        </w:r>
      </w:del>
      <w:ins w:id="375" w:author="Jonathan Pitches" w:date="2023-09-12T09:53:00Z">
        <w:r w:rsidR="002A3F2A">
          <w:t>P</w:t>
        </w:r>
      </w:ins>
      <w:r w:rsidR="00D92070">
        <w:t xml:space="preserve">: I mean, there's so much to </w:t>
      </w:r>
      <w:del w:id="376" w:author="Ceri Pitches" w:date="2023-09-07T15:18:00Z">
        <w:r w:rsidR="00D92070" w:rsidDel="004E68FF">
          <w:delText xml:space="preserve">sort of </w:delText>
        </w:r>
      </w:del>
      <w:r w:rsidR="00D92070">
        <w:t>riff off that</w:t>
      </w:r>
      <w:r w:rsidR="003E2CAF">
        <w:t>,</w:t>
      </w:r>
      <w:r w:rsidR="00D92070">
        <w:t xml:space="preserve"> there's the importance of the space</w:t>
      </w:r>
      <w:r w:rsidR="00E266E9">
        <w:t xml:space="preserve">, </w:t>
      </w:r>
      <w:r w:rsidR="00D92070">
        <w:t>I love</w:t>
      </w:r>
      <w:r w:rsidR="00E266E9">
        <w:t xml:space="preserve">d </w:t>
      </w:r>
      <w:r w:rsidR="00D92070">
        <w:t>the way that you narrated</w:t>
      </w:r>
      <w:r w:rsidR="00E266E9">
        <w:t xml:space="preserve"> </w:t>
      </w:r>
      <w:r w:rsidR="00E266E9" w:rsidRPr="00D7420A">
        <w:rPr>
          <w:rPrChange w:id="377" w:author="Jonathan Pitches" w:date="2023-09-12T09:54:00Z">
            <w:rPr>
              <w:highlight w:val="yellow"/>
            </w:rPr>
          </w:rPrChange>
        </w:rPr>
        <w:t xml:space="preserve">Kurt </w:t>
      </w:r>
      <w:proofErr w:type="spellStart"/>
      <w:ins w:id="378" w:author="Jonathan Pitches" w:date="2023-09-12T09:54:00Z">
        <w:r w:rsidR="00E777BF" w:rsidRPr="00D7420A">
          <w:rPr>
            <w:rPrChange w:id="379" w:author="Jonathan Pitches" w:date="2023-09-12T09:54:00Z">
              <w:rPr>
                <w:highlight w:val="yellow"/>
              </w:rPr>
            </w:rPrChange>
          </w:rPr>
          <w:t>Joos</w:t>
        </w:r>
      </w:ins>
      <w:del w:id="380" w:author="Jonathan Pitches" w:date="2023-09-12T09:54:00Z">
        <w:r w:rsidR="00E266E9" w:rsidRPr="00D7420A" w:rsidDel="00E777BF">
          <w:rPr>
            <w:rPrChange w:id="381" w:author="Jonathan Pitches" w:date="2023-09-12T09:54:00Z">
              <w:rPr>
                <w:highlight w:val="yellow"/>
              </w:rPr>
            </w:rPrChange>
          </w:rPr>
          <w:delText>Yose</w:delText>
        </w:r>
      </w:del>
      <w:r w:rsidR="00E266E9" w:rsidRPr="00D7420A">
        <w:rPr>
          <w:rPrChange w:id="382" w:author="Jonathan Pitches" w:date="2023-09-12T09:54:00Z">
            <w:rPr>
              <w:highlight w:val="yellow"/>
            </w:rPr>
          </w:rPrChange>
        </w:rPr>
        <w:t>’s</w:t>
      </w:r>
      <w:proofErr w:type="spellEnd"/>
      <w:r w:rsidR="00E266E9">
        <w:t xml:space="preserve"> </w:t>
      </w:r>
      <w:r w:rsidR="00D92070">
        <w:t xml:space="preserve">relationship to that back in the thirties, and </w:t>
      </w:r>
      <w:r w:rsidR="00E266E9">
        <w:t xml:space="preserve">it </w:t>
      </w:r>
      <w:r w:rsidR="00D92070">
        <w:t>had it</w:t>
      </w:r>
      <w:r w:rsidR="00E266E9">
        <w:t>s</w:t>
      </w:r>
      <w:r w:rsidR="00D92070">
        <w:t xml:space="preserve"> </w:t>
      </w:r>
      <w:del w:id="383" w:author="Ceri Pitches" w:date="2023-09-07T15:18:00Z">
        <w:r w:rsidR="00D92070" w:rsidDel="004E68FF">
          <w:delText>kind of</w:delText>
        </w:r>
        <w:r w:rsidR="00E266E9" w:rsidDel="004E68FF">
          <w:delText xml:space="preserve"> </w:delText>
        </w:r>
        <w:r w:rsidR="00D92070" w:rsidDel="004E68FF">
          <w:delText xml:space="preserve">you know, </w:delText>
        </w:r>
      </w:del>
      <w:r w:rsidR="00D92070">
        <w:t>echo in some of the choices that were made. And of course</w:t>
      </w:r>
      <w:r w:rsidR="00E266E9">
        <w:t>,</w:t>
      </w:r>
      <w:r w:rsidR="00D92070">
        <w:t xml:space="preserve"> I was very struck reading back on the 2018 version of it in Leeds that you cite that</w:t>
      </w:r>
      <w:r w:rsidR="00E266E9">
        <w:t xml:space="preserve"> </w:t>
      </w:r>
      <w:r w:rsidR="00D92070">
        <w:t>history of stage</w:t>
      </w:r>
      <w:r w:rsidR="00E266E9">
        <w:t>@leeds</w:t>
      </w:r>
      <w:r w:rsidR="00D92070">
        <w:t xml:space="preserve"> being built on the </w:t>
      </w:r>
      <w:r w:rsidR="00D92070">
        <w:lastRenderedPageBreak/>
        <w:t>original climbing wall that Don Robinson</w:t>
      </w:r>
      <w:ins w:id="384" w:author="Jonathan Pitches" w:date="2023-09-12T09:54:00Z">
        <w:r w:rsidR="00D7420A">
          <w:t xml:space="preserve"> designed</w:t>
        </w:r>
      </w:ins>
      <w:del w:id="385" w:author="Jonathan Pitches" w:date="2023-09-12T09:54:00Z">
        <w:r w:rsidR="00541CA8" w:rsidDel="00D7420A">
          <w:delText>… [</w:delText>
        </w:r>
        <w:r w:rsidR="00541CA8" w:rsidRPr="00541CA8" w:rsidDel="00D7420A">
          <w:rPr>
            <w:i/>
            <w:iCs/>
          </w:rPr>
          <w:delText>indistinct</w:delText>
        </w:r>
        <w:r w:rsidR="00541CA8" w:rsidDel="00D7420A">
          <w:delText>]</w:delText>
        </w:r>
      </w:del>
      <w:del w:id="386" w:author="Ceri Pitches" w:date="2023-09-07T17:01:00Z">
        <w:r w:rsidR="00D92070" w:rsidDel="00637842">
          <w:delText xml:space="preserve"> </w:delText>
        </w:r>
      </w:del>
    </w:p>
    <w:p w14:paraId="3FE66682" w14:textId="768E9964" w:rsidR="00541CA8" w:rsidDel="00637842" w:rsidRDefault="00637842" w:rsidP="00C753B3">
      <w:pPr>
        <w:spacing w:line="480" w:lineRule="auto"/>
        <w:rPr>
          <w:del w:id="387" w:author="Ceri Pitches" w:date="2023-09-07T17:01:00Z"/>
        </w:rPr>
      </w:pPr>
      <w:ins w:id="388" w:author="Ceri Pitches" w:date="2023-09-07T17:01:00Z">
        <w:r>
          <w:rPr>
            <w:b/>
            <w:bCs/>
          </w:rPr>
          <w:t xml:space="preserve">. </w:t>
        </w:r>
      </w:ins>
    </w:p>
    <w:p w14:paraId="6C94630A" w14:textId="48C50A17" w:rsidR="00541CA8" w:rsidRPr="008F5DAD" w:rsidDel="00637842" w:rsidRDefault="00541CA8" w:rsidP="00C753B3">
      <w:pPr>
        <w:spacing w:line="480" w:lineRule="auto"/>
        <w:rPr>
          <w:del w:id="389" w:author="Ceri Pitches" w:date="2023-09-07T17:01:00Z"/>
          <w:b/>
          <w:bCs/>
        </w:rPr>
      </w:pPr>
      <w:del w:id="390" w:author="Ceri Pitches" w:date="2023-09-07T17:01:00Z">
        <w:r w:rsidRPr="008F5DAD" w:rsidDel="00637842">
          <w:rPr>
            <w:b/>
            <w:bCs/>
          </w:rPr>
          <w:delText>Gregg Whelan: …</w:delText>
        </w:r>
        <w:r w:rsidR="00D92070" w:rsidRPr="008F5DAD" w:rsidDel="00637842">
          <w:rPr>
            <w:b/>
            <w:bCs/>
          </w:rPr>
          <w:delText>Yeah</w:delText>
        </w:r>
        <w:r w:rsidRPr="008F5DAD" w:rsidDel="00637842">
          <w:rPr>
            <w:b/>
            <w:bCs/>
          </w:rPr>
          <w:delText>.</w:delText>
        </w:r>
      </w:del>
    </w:p>
    <w:p w14:paraId="3E0F6214" w14:textId="77777777" w:rsidR="00541CA8" w:rsidDel="00637842" w:rsidRDefault="00541CA8" w:rsidP="00C753B3">
      <w:pPr>
        <w:spacing w:line="480" w:lineRule="auto"/>
        <w:rPr>
          <w:del w:id="391" w:author="Ceri Pitches" w:date="2023-09-07T17:01:00Z"/>
        </w:rPr>
      </w:pPr>
    </w:p>
    <w:p w14:paraId="1A29729E" w14:textId="6F713AAB" w:rsidR="00ED0F2A" w:rsidRDefault="00541CA8" w:rsidP="008D0EA2">
      <w:pPr>
        <w:spacing w:line="480" w:lineRule="auto"/>
      </w:pPr>
      <w:del w:id="392" w:author="Ceri Pitches" w:date="2023-09-07T17:01:00Z">
        <w:r w:rsidDel="00637842">
          <w:delText xml:space="preserve">Jonathan Pitches: </w:delText>
        </w:r>
      </w:del>
      <w:del w:id="393" w:author="Jonathan Pitches" w:date="2023-09-12T09:55:00Z">
        <w:r w:rsidDel="008D0EA2">
          <w:delText>I</w:delText>
        </w:r>
        <w:r w:rsidR="00D92070" w:rsidDel="008D0EA2">
          <w:delText xml:space="preserve">t was a </w:delText>
        </w:r>
        <w:r w:rsidDel="008D0EA2">
          <w:delText xml:space="preserve">surprise </w:delText>
        </w:r>
        <w:r w:rsidR="00D92070" w:rsidDel="008D0EA2">
          <w:delText>to me I have to say. I mean</w:delText>
        </w:r>
        <w:r w:rsidDel="008D0EA2">
          <w:delText>, o</w:delText>
        </w:r>
        <w:r w:rsidR="00D92070" w:rsidDel="008D0EA2">
          <w:delText>f course I was there, and I remembered it at the time. But</w:delText>
        </w:r>
        <w:r w:rsidDel="008D0EA2">
          <w:delText xml:space="preserve"> </w:delText>
        </w:r>
        <w:r w:rsidR="00D92070" w:rsidDel="008D0EA2">
          <w:delText>t</w:delText>
        </w:r>
      </w:del>
      <w:ins w:id="394" w:author="Jonathan Pitches" w:date="2023-09-12T09:55:00Z">
        <w:r w:rsidR="008D0EA2">
          <w:rPr>
            <w:b/>
            <w:bCs/>
          </w:rPr>
          <w:t>T</w:t>
        </w:r>
      </w:ins>
      <w:r w:rsidR="00D92070">
        <w:t xml:space="preserve">hat </w:t>
      </w:r>
      <w:del w:id="395" w:author="Jonathan Pitches" w:date="2023-09-12T09:55:00Z">
        <w:r w:rsidR="00D92070" w:rsidDel="008D0EA2">
          <w:delText xml:space="preserve">sort of </w:delText>
        </w:r>
      </w:del>
      <w:r w:rsidR="00D92070">
        <w:t xml:space="preserve">sense of </w:t>
      </w:r>
      <w:r>
        <w:t xml:space="preserve">the </w:t>
      </w:r>
      <w:r w:rsidR="00D92070">
        <w:t>spatial specificity, the geographic specificity of that</w:t>
      </w:r>
      <w:r w:rsidR="00ED0F2A">
        <w:t xml:space="preserve"> location. </w:t>
      </w:r>
      <w:r w:rsidR="00614CD2">
        <w:t>I’m</w:t>
      </w:r>
      <w:r w:rsidR="00D92070">
        <w:t xml:space="preserve"> presuming you did that in each iteration of the piece, and so you've got </w:t>
      </w:r>
      <w:proofErr w:type="gramStart"/>
      <w:r w:rsidR="00D92070">
        <w:t>a number of</w:t>
      </w:r>
      <w:proofErr w:type="gramEnd"/>
      <w:r w:rsidR="00D92070">
        <w:t xml:space="preserve"> versions</w:t>
      </w:r>
      <w:r w:rsidR="00ED0F2A">
        <w:t>, am</w:t>
      </w:r>
      <w:r w:rsidR="00D92070">
        <w:t xml:space="preserve"> I right</w:t>
      </w:r>
      <w:r w:rsidR="00ED0F2A">
        <w:t>,</w:t>
      </w:r>
      <w:r w:rsidR="00D92070">
        <w:t xml:space="preserve"> in that list</w:t>
      </w:r>
      <w:del w:id="396" w:author="Jonathan Pitches" w:date="2023-09-12T09:55:00Z">
        <w:r w:rsidR="00ED0F2A" w:rsidDel="00B32D70">
          <w:delText>,</w:delText>
        </w:r>
      </w:del>
      <w:ins w:id="397" w:author="Jonathan Pitches" w:date="2023-09-12T09:55:00Z">
        <w:r w:rsidR="00B32D70">
          <w:t>?</w:t>
        </w:r>
      </w:ins>
      <w:r w:rsidR="00ED0F2A">
        <w:t xml:space="preserve"> </w:t>
      </w:r>
      <w:del w:id="398" w:author="Jonathan Pitches" w:date="2023-09-12T09:56:00Z">
        <w:r w:rsidR="00ED0F2A" w:rsidDel="00B32D70">
          <w:delText>have</w:delText>
        </w:r>
        <w:r w:rsidR="00D92070" w:rsidDel="00B32D70">
          <w:delText xml:space="preserve"> </w:delText>
        </w:r>
      </w:del>
      <w:ins w:id="399" w:author="Jonathan Pitches" w:date="2023-09-12T09:56:00Z">
        <w:r w:rsidR="00B32D70">
          <w:t>H</w:t>
        </w:r>
        <w:r w:rsidR="00B32D70">
          <w:t xml:space="preserve">ave </w:t>
        </w:r>
      </w:ins>
      <w:r w:rsidR="00D92070">
        <w:t>I missed out anything</w:t>
      </w:r>
      <w:r w:rsidR="00ED0F2A">
        <w:t xml:space="preserve"> - there</w:t>
      </w:r>
      <w:r w:rsidR="00D92070">
        <w:t xml:space="preserve"> was</w:t>
      </w:r>
      <w:r w:rsidR="00ED0F2A">
        <w:t xml:space="preserve"> </w:t>
      </w:r>
      <w:r w:rsidR="00D92070">
        <w:t>the first iteration in the I</w:t>
      </w:r>
      <w:r w:rsidR="00ED0F2A">
        <w:t>CA</w:t>
      </w:r>
      <w:r w:rsidR="00D92070">
        <w:t xml:space="preserve"> and</w:t>
      </w:r>
      <w:r w:rsidR="00ED0F2A">
        <w:t xml:space="preserve"> then</w:t>
      </w:r>
      <w:del w:id="400" w:author="Jonathan Pitches" w:date="2023-09-12T09:56:00Z">
        <w:r w:rsidR="00ED0F2A" w:rsidDel="00374B8F">
          <w:delText>,</w:delText>
        </w:r>
      </w:del>
      <w:r w:rsidR="00ED0F2A">
        <w:t xml:space="preserve"> Glasgow, Arnolfini and then Leeds? </w:t>
      </w:r>
    </w:p>
    <w:p w14:paraId="1098D6B2" w14:textId="77777777" w:rsidR="00ED0F2A" w:rsidRPr="008F5DAD" w:rsidRDefault="00ED0F2A" w:rsidP="00C753B3">
      <w:pPr>
        <w:spacing w:line="480" w:lineRule="auto"/>
        <w:rPr>
          <w:i/>
          <w:iCs/>
        </w:rPr>
      </w:pPr>
    </w:p>
    <w:p w14:paraId="59E8931F" w14:textId="09E553F1" w:rsidR="007758FA" w:rsidRPr="008F5DAD" w:rsidRDefault="00ED0F2A" w:rsidP="00C753B3">
      <w:pPr>
        <w:spacing w:line="480" w:lineRule="auto"/>
        <w:rPr>
          <w:i/>
          <w:iCs/>
        </w:rPr>
      </w:pPr>
      <w:proofErr w:type="spellStart"/>
      <w:r w:rsidRPr="008F5DAD">
        <w:rPr>
          <w:i/>
          <w:iCs/>
        </w:rPr>
        <w:t>G</w:t>
      </w:r>
      <w:del w:id="401" w:author="Jonathan Pitches" w:date="2023-09-12T09:56:00Z">
        <w:r w:rsidRPr="008F5DAD" w:rsidDel="0013396D">
          <w:rPr>
            <w:i/>
            <w:iCs/>
          </w:rPr>
          <w:delText>ary</w:delText>
        </w:r>
        <w:r w:rsidR="00FF243C" w:rsidRPr="008F5DAD" w:rsidDel="0013396D">
          <w:rPr>
            <w:i/>
            <w:iCs/>
          </w:rPr>
          <w:delText xml:space="preserve"> Winters</w:delText>
        </w:r>
      </w:del>
      <w:ins w:id="402" w:author="Jonathan Pitches" w:date="2023-09-12T09:56:00Z">
        <w:r w:rsidR="0013396D">
          <w:rPr>
            <w:i/>
            <w:iCs/>
          </w:rPr>
          <w:t>W</w:t>
        </w:r>
      </w:ins>
      <w:ins w:id="403" w:author="Jonathan Pitches" w:date="2023-09-12T10:00:00Z">
        <w:r w:rsidR="00D90F1D">
          <w:rPr>
            <w:i/>
            <w:iCs/>
          </w:rPr>
          <w:t>i</w:t>
        </w:r>
      </w:ins>
      <w:proofErr w:type="spellEnd"/>
      <w:r w:rsidRPr="008F5DAD">
        <w:rPr>
          <w:i/>
          <w:iCs/>
        </w:rPr>
        <w:t>: There was one in Nottingham a</w:t>
      </w:r>
      <w:r w:rsidR="00D92070" w:rsidRPr="008F5DAD">
        <w:rPr>
          <w:i/>
          <w:iCs/>
        </w:rPr>
        <w:t xml:space="preserve">s well. The </w:t>
      </w:r>
      <w:ins w:id="404" w:author="Ceri Pitches" w:date="2023-09-07T17:02:00Z">
        <w:r w:rsidR="00637842">
          <w:rPr>
            <w:i/>
            <w:iCs/>
          </w:rPr>
          <w:t>E</w:t>
        </w:r>
      </w:ins>
      <w:del w:id="405" w:author="Ceri Pitches" w:date="2023-09-07T17:02:00Z">
        <w:r w:rsidR="00D92070" w:rsidRPr="008F5DAD" w:rsidDel="00637842">
          <w:rPr>
            <w:i/>
            <w:iCs/>
          </w:rPr>
          <w:delText>e</w:delText>
        </w:r>
      </w:del>
      <w:r w:rsidR="00D92070" w:rsidRPr="008F5DAD">
        <w:rPr>
          <w:i/>
          <w:iCs/>
        </w:rPr>
        <w:t>xp</w:t>
      </w:r>
      <w:r w:rsidR="00F22D7B" w:rsidRPr="008F5DAD">
        <w:rPr>
          <w:i/>
          <w:iCs/>
        </w:rPr>
        <w:t>o</w:t>
      </w:r>
      <w:r w:rsidR="00D92070" w:rsidRPr="008F5DAD">
        <w:rPr>
          <w:i/>
          <w:iCs/>
        </w:rPr>
        <w:t xml:space="preserve"> in </w:t>
      </w:r>
      <w:r w:rsidR="00F22D7B" w:rsidRPr="008F5DAD">
        <w:rPr>
          <w:i/>
          <w:iCs/>
        </w:rPr>
        <w:t>’</w:t>
      </w:r>
      <w:r w:rsidR="00D92070" w:rsidRPr="008F5DAD">
        <w:rPr>
          <w:i/>
          <w:iCs/>
        </w:rPr>
        <w:t>97</w:t>
      </w:r>
      <w:r w:rsidR="00F22D7B" w:rsidRPr="008F5DAD">
        <w:rPr>
          <w:i/>
          <w:iCs/>
        </w:rPr>
        <w:t>,</w:t>
      </w:r>
      <w:r w:rsidR="00D92070" w:rsidRPr="008F5DAD">
        <w:rPr>
          <w:i/>
          <w:iCs/>
        </w:rPr>
        <w:t xml:space="preserve"> for the </w:t>
      </w:r>
      <w:ins w:id="406" w:author="Ceri Pitches" w:date="2023-09-07T17:02:00Z">
        <w:r w:rsidR="00637842">
          <w:rPr>
            <w:i/>
            <w:iCs/>
          </w:rPr>
          <w:t>E</w:t>
        </w:r>
      </w:ins>
      <w:del w:id="407" w:author="Ceri Pitches" w:date="2023-09-07T17:02:00Z">
        <w:r w:rsidR="00D92070" w:rsidRPr="008F5DAD" w:rsidDel="00637842">
          <w:rPr>
            <w:i/>
            <w:iCs/>
          </w:rPr>
          <w:delText>e</w:delText>
        </w:r>
      </w:del>
      <w:r w:rsidR="00D92070" w:rsidRPr="008F5DAD">
        <w:rPr>
          <w:i/>
          <w:iCs/>
        </w:rPr>
        <w:t>xpo festival, which was on the back of</w:t>
      </w:r>
      <w:r w:rsidR="00F22D7B" w:rsidRPr="008F5DAD">
        <w:rPr>
          <w:i/>
          <w:iCs/>
        </w:rPr>
        <w:t xml:space="preserve"> </w:t>
      </w:r>
      <w:del w:id="408" w:author="Ceri Pitches" w:date="2023-09-07T17:02:00Z">
        <w:r w:rsidR="00D92070" w:rsidRPr="008F5DAD" w:rsidDel="00637842">
          <w:rPr>
            <w:i/>
            <w:iCs/>
          </w:rPr>
          <w:delText>a few</w:delText>
        </w:r>
        <w:r w:rsidR="00F22D7B" w:rsidRPr="008F5DAD" w:rsidDel="00637842">
          <w:rPr>
            <w:i/>
            <w:iCs/>
          </w:rPr>
          <w:delText xml:space="preserve"> </w:delText>
        </w:r>
        <w:r w:rsidR="00073958" w:rsidRPr="008F5DAD" w:rsidDel="00637842">
          <w:rPr>
            <w:i/>
            <w:iCs/>
          </w:rPr>
          <w:delText>–</w:delText>
        </w:r>
        <w:r w:rsidR="00F22D7B" w:rsidRPr="008F5DAD" w:rsidDel="00637842">
          <w:rPr>
            <w:i/>
            <w:iCs/>
          </w:rPr>
          <w:delText xml:space="preserve"> s</w:delText>
        </w:r>
        <w:r w:rsidR="00D92070" w:rsidRPr="008F5DAD" w:rsidDel="00637842">
          <w:rPr>
            <w:i/>
            <w:iCs/>
          </w:rPr>
          <w:delText>o</w:delText>
        </w:r>
        <w:r w:rsidR="00073958" w:rsidRPr="008F5DAD" w:rsidDel="00637842">
          <w:rPr>
            <w:i/>
            <w:iCs/>
          </w:rPr>
          <w:delText>,</w:delText>
        </w:r>
        <w:r w:rsidR="00D92070" w:rsidRPr="008F5DAD" w:rsidDel="00637842">
          <w:rPr>
            <w:i/>
            <w:iCs/>
          </w:rPr>
          <w:delText xml:space="preserve"> out of </w:delText>
        </w:r>
      </w:del>
      <w:r w:rsidR="00F22D7B" w:rsidRPr="008F5DAD">
        <w:rPr>
          <w:i/>
          <w:iCs/>
        </w:rPr>
        <w:t>Dartington</w:t>
      </w:r>
      <w:ins w:id="409" w:author="Ceri Pitches" w:date="2023-09-07T17:02:00Z">
        <w:r w:rsidR="00637842">
          <w:rPr>
            <w:i/>
            <w:iCs/>
          </w:rPr>
          <w:t>,</w:t>
        </w:r>
      </w:ins>
      <w:r w:rsidR="00D92070" w:rsidRPr="008F5DAD">
        <w:rPr>
          <w:i/>
          <w:iCs/>
        </w:rPr>
        <w:t xml:space="preserve"> g</w:t>
      </w:r>
      <w:r w:rsidR="00F22D7B" w:rsidRPr="008F5DAD">
        <w:rPr>
          <w:i/>
          <w:iCs/>
        </w:rPr>
        <w:t>etting</w:t>
      </w:r>
      <w:r w:rsidR="00D92070" w:rsidRPr="008F5DAD">
        <w:rPr>
          <w:i/>
          <w:iCs/>
        </w:rPr>
        <w:t xml:space="preserve"> a few </w:t>
      </w:r>
      <w:del w:id="410" w:author="Ceri Pitches" w:date="2023-09-07T15:18:00Z">
        <w:r w:rsidR="00F22D7B" w:rsidRPr="008F5DAD" w:rsidDel="004E68FF">
          <w:rPr>
            <w:i/>
            <w:iCs/>
          </w:rPr>
          <w:delText>sort of</w:delText>
        </w:r>
        <w:r w:rsidR="00D92070" w:rsidRPr="008F5DAD" w:rsidDel="004E68FF">
          <w:rPr>
            <w:i/>
            <w:iCs/>
          </w:rPr>
          <w:delText xml:space="preserve"> </w:delText>
        </w:r>
      </w:del>
      <w:r w:rsidR="00F22D7B" w:rsidRPr="008F5DAD">
        <w:rPr>
          <w:i/>
          <w:iCs/>
        </w:rPr>
        <w:t>b</w:t>
      </w:r>
      <w:r w:rsidR="00D92070" w:rsidRPr="008F5DAD">
        <w:rPr>
          <w:i/>
          <w:iCs/>
        </w:rPr>
        <w:t>ooking</w:t>
      </w:r>
      <w:r w:rsidR="00F22D7B" w:rsidRPr="008F5DAD">
        <w:rPr>
          <w:i/>
          <w:iCs/>
        </w:rPr>
        <w:t>s</w:t>
      </w:r>
      <w:r w:rsidR="00D92070" w:rsidRPr="008F5DAD">
        <w:rPr>
          <w:i/>
          <w:iCs/>
        </w:rPr>
        <w:t xml:space="preserve"> with it</w:t>
      </w:r>
      <w:r w:rsidR="00F22D7B" w:rsidRPr="008F5DAD">
        <w:rPr>
          <w:i/>
          <w:iCs/>
        </w:rPr>
        <w:t xml:space="preserve">, </w:t>
      </w:r>
      <w:r w:rsidR="007758FA" w:rsidRPr="008F5DAD">
        <w:rPr>
          <w:i/>
          <w:iCs/>
        </w:rPr>
        <w:t>or</w:t>
      </w:r>
      <w:r w:rsidR="00D92070" w:rsidRPr="008F5DAD">
        <w:rPr>
          <w:i/>
          <w:iCs/>
        </w:rPr>
        <w:t xml:space="preserve"> interest in it, and then interest</w:t>
      </w:r>
      <w:r w:rsidR="007758FA" w:rsidRPr="008F5DAD">
        <w:rPr>
          <w:i/>
          <w:iCs/>
        </w:rPr>
        <w:t xml:space="preserve"> in </w:t>
      </w:r>
      <w:r w:rsidR="00D92070" w:rsidRPr="008F5DAD">
        <w:rPr>
          <w:i/>
          <w:iCs/>
        </w:rPr>
        <w:t>new work and new ideas that we had</w:t>
      </w:r>
      <w:r w:rsidR="007758FA" w:rsidRPr="008F5DAD">
        <w:rPr>
          <w:i/>
          <w:iCs/>
        </w:rPr>
        <w:t xml:space="preserve">. </w:t>
      </w:r>
      <w:r w:rsidR="00D92070" w:rsidRPr="008F5DAD">
        <w:rPr>
          <w:i/>
          <w:iCs/>
        </w:rPr>
        <w:t xml:space="preserve">But the one </w:t>
      </w:r>
      <w:r w:rsidR="007758FA" w:rsidRPr="008F5DAD">
        <w:rPr>
          <w:i/>
          <w:iCs/>
        </w:rPr>
        <w:t xml:space="preserve">at </w:t>
      </w:r>
      <w:r w:rsidR="00D92070" w:rsidRPr="008F5DAD">
        <w:rPr>
          <w:i/>
          <w:iCs/>
        </w:rPr>
        <w:t>the I</w:t>
      </w:r>
      <w:r w:rsidR="007758FA" w:rsidRPr="008F5DAD">
        <w:rPr>
          <w:i/>
          <w:iCs/>
        </w:rPr>
        <w:t xml:space="preserve">CA </w:t>
      </w:r>
      <w:r w:rsidR="00D92070" w:rsidRPr="008F5DAD">
        <w:rPr>
          <w:i/>
          <w:iCs/>
        </w:rPr>
        <w:t>i</w:t>
      </w:r>
      <w:ins w:id="411" w:author="Jonathan Pitches" w:date="2023-09-12T09:56:00Z">
        <w:r w:rsidR="00374B8F">
          <w:rPr>
            <w:i/>
            <w:iCs/>
          </w:rPr>
          <w:t xml:space="preserve">s </w:t>
        </w:r>
      </w:ins>
      <w:del w:id="412" w:author="Jonathan Pitches" w:date="2023-09-12T09:56:00Z">
        <w:r w:rsidR="00D92070" w:rsidRPr="008F5DAD" w:rsidDel="00374B8F">
          <w:rPr>
            <w:i/>
            <w:iCs/>
          </w:rPr>
          <w:delText>s</w:delText>
        </w:r>
        <w:r w:rsidR="007758FA" w:rsidRPr="008F5DAD" w:rsidDel="00374B8F">
          <w:rPr>
            <w:i/>
            <w:iCs/>
          </w:rPr>
          <w:delText>, I don’t know</w:delText>
        </w:r>
        <w:r w:rsidR="00D92070" w:rsidRPr="008F5DAD" w:rsidDel="00374B8F">
          <w:rPr>
            <w:i/>
            <w:iCs/>
          </w:rPr>
          <w:delText xml:space="preserve"> </w:delText>
        </w:r>
        <w:r w:rsidR="007758FA" w:rsidRPr="008F5DAD" w:rsidDel="00374B8F">
          <w:rPr>
            <w:i/>
            <w:iCs/>
          </w:rPr>
          <w:delText>i</w:delText>
        </w:r>
        <w:r w:rsidR="00D92070" w:rsidRPr="008F5DAD" w:rsidDel="00374B8F">
          <w:rPr>
            <w:i/>
            <w:iCs/>
          </w:rPr>
          <w:delText>f it's clear from</w:delText>
        </w:r>
        <w:r w:rsidR="007758FA" w:rsidRPr="008F5DAD" w:rsidDel="00374B8F">
          <w:rPr>
            <w:i/>
            <w:iCs/>
          </w:rPr>
          <w:delText xml:space="preserve"> </w:delText>
        </w:r>
        <w:r w:rsidR="00D92070" w:rsidRPr="008F5DAD" w:rsidDel="00374B8F">
          <w:rPr>
            <w:i/>
            <w:iCs/>
          </w:rPr>
          <w:delText>bits you've read or whatnot, but tha</w:delText>
        </w:r>
        <w:r w:rsidR="007758FA" w:rsidRPr="008F5DAD" w:rsidDel="00374B8F">
          <w:rPr>
            <w:i/>
            <w:iCs/>
          </w:rPr>
          <w:delText>t</w:delText>
        </w:r>
      </w:del>
      <w:ins w:id="413" w:author="Ceri Pitches" w:date="2023-09-07T15:19:00Z">
        <w:del w:id="414" w:author="Jonathan Pitches" w:date="2023-09-12T09:56:00Z">
          <w:r w:rsidR="004E68FF" w:rsidDel="00374B8F">
            <w:rPr>
              <w:i/>
              <w:iCs/>
            </w:rPr>
            <w:delText xml:space="preserve">’s </w:delText>
          </w:r>
        </w:del>
      </w:ins>
      <w:del w:id="415" w:author="Ceri Pitches" w:date="2023-09-07T15:19:00Z">
        <w:r w:rsidR="007758FA" w:rsidRPr="008F5DAD" w:rsidDel="004E68FF">
          <w:rPr>
            <w:i/>
            <w:iCs/>
          </w:rPr>
          <w:delText xml:space="preserve"> was</w:delText>
        </w:r>
        <w:r w:rsidR="00D92070" w:rsidRPr="008F5DAD" w:rsidDel="004E68FF">
          <w:rPr>
            <w:i/>
            <w:iCs/>
          </w:rPr>
          <w:delText xml:space="preserve"> kind of</w:delText>
        </w:r>
        <w:r w:rsidR="007758FA" w:rsidRPr="008F5DAD" w:rsidDel="004E68FF">
          <w:rPr>
            <w:i/>
            <w:iCs/>
          </w:rPr>
          <w:delText xml:space="preserve">, </w:delText>
        </w:r>
        <w:r w:rsidR="00D92070" w:rsidRPr="008F5DAD" w:rsidDel="004E68FF">
          <w:rPr>
            <w:i/>
            <w:iCs/>
          </w:rPr>
          <w:delText xml:space="preserve">it's </w:delText>
        </w:r>
      </w:del>
      <w:r w:rsidR="00D92070" w:rsidRPr="008F5DAD">
        <w:rPr>
          <w:i/>
          <w:iCs/>
        </w:rPr>
        <w:t>a different piece in a way</w:t>
      </w:r>
      <w:del w:id="416" w:author="Jonathan Pitches" w:date="2023-09-12T09:56:00Z">
        <w:r w:rsidR="007758FA" w:rsidRPr="008F5DAD" w:rsidDel="00374B8F">
          <w:rPr>
            <w:i/>
            <w:iCs/>
          </w:rPr>
          <w:delText>,</w:delText>
        </w:r>
      </w:del>
      <w:ins w:id="417" w:author="Jonathan Pitches" w:date="2023-09-12T09:56:00Z">
        <w:r w:rsidR="00374B8F">
          <w:rPr>
            <w:i/>
            <w:iCs/>
          </w:rPr>
          <w:t>;</w:t>
        </w:r>
      </w:ins>
      <w:r w:rsidR="00D92070" w:rsidRPr="008F5DAD">
        <w:rPr>
          <w:i/>
          <w:iCs/>
        </w:rPr>
        <w:t xml:space="preserve"> it's the same text, th</w:t>
      </w:r>
      <w:r w:rsidR="007758FA" w:rsidRPr="008F5DAD">
        <w:rPr>
          <w:i/>
          <w:iCs/>
        </w:rPr>
        <w:t>e</w:t>
      </w:r>
      <w:r w:rsidR="00D92070" w:rsidRPr="008F5DAD">
        <w:rPr>
          <w:i/>
          <w:iCs/>
        </w:rPr>
        <w:t xml:space="preserve"> same sort of</w:t>
      </w:r>
      <w:r w:rsidR="007758FA" w:rsidRPr="008F5DAD">
        <w:rPr>
          <w:i/>
          <w:iCs/>
        </w:rPr>
        <w:t xml:space="preserve"> </w:t>
      </w:r>
      <w:r w:rsidR="00D92070" w:rsidRPr="008F5DAD">
        <w:rPr>
          <w:i/>
          <w:iCs/>
        </w:rPr>
        <w:t>same idea.</w:t>
      </w:r>
      <w:r w:rsidR="007758FA" w:rsidRPr="008F5DAD">
        <w:rPr>
          <w:i/>
          <w:iCs/>
        </w:rPr>
        <w:t xml:space="preserve"> B</w:t>
      </w:r>
      <w:r w:rsidR="00D92070" w:rsidRPr="008F5DAD">
        <w:rPr>
          <w:i/>
          <w:iCs/>
        </w:rPr>
        <w:t xml:space="preserve">ut it was </w:t>
      </w:r>
      <w:proofErr w:type="gramStart"/>
      <w:r w:rsidR="00D92070" w:rsidRPr="008F5DAD">
        <w:rPr>
          <w:i/>
          <w:iCs/>
        </w:rPr>
        <w:t>actually stretched</w:t>
      </w:r>
      <w:proofErr w:type="gramEnd"/>
      <w:r w:rsidR="00D92070" w:rsidRPr="008F5DAD">
        <w:rPr>
          <w:i/>
          <w:iCs/>
        </w:rPr>
        <w:t xml:space="preserve"> across</w:t>
      </w:r>
      <w:r w:rsidR="007758FA" w:rsidRPr="008F5DAD">
        <w:rPr>
          <w:i/>
          <w:iCs/>
        </w:rPr>
        <w:t xml:space="preserve"> a</w:t>
      </w:r>
      <w:r w:rsidR="00D92070" w:rsidRPr="008F5DAD">
        <w:rPr>
          <w:i/>
          <w:iCs/>
        </w:rPr>
        <w:t xml:space="preserve"> day. So there was a weekend festival there and new exhibitionists </w:t>
      </w:r>
      <w:r w:rsidR="007758FA" w:rsidRPr="008F5DAD">
        <w:rPr>
          <w:i/>
          <w:iCs/>
        </w:rPr>
        <w:t xml:space="preserve">if </w:t>
      </w:r>
      <w:r w:rsidR="00614CD2" w:rsidRPr="008F5DAD">
        <w:rPr>
          <w:i/>
          <w:iCs/>
        </w:rPr>
        <w:t>I’m</w:t>
      </w:r>
      <w:r w:rsidR="007758FA" w:rsidRPr="008F5DAD">
        <w:rPr>
          <w:i/>
          <w:iCs/>
        </w:rPr>
        <w:t xml:space="preserve"> </w:t>
      </w:r>
      <w:r w:rsidR="00D92070" w:rsidRPr="008F5DAD">
        <w:rPr>
          <w:i/>
          <w:iCs/>
        </w:rPr>
        <w:t>remembering right</w:t>
      </w:r>
      <w:r w:rsidR="007758FA" w:rsidRPr="008F5DAD">
        <w:rPr>
          <w:i/>
          <w:iCs/>
        </w:rPr>
        <w:t>?</w:t>
      </w:r>
    </w:p>
    <w:p w14:paraId="016870A2" w14:textId="77777777" w:rsidR="007758FA" w:rsidRDefault="007758FA" w:rsidP="00C753B3">
      <w:pPr>
        <w:spacing w:line="480" w:lineRule="auto"/>
      </w:pPr>
    </w:p>
    <w:p w14:paraId="0AB17533" w14:textId="6FA5A9E3" w:rsidR="007758FA" w:rsidRPr="008F5DAD" w:rsidRDefault="007758FA" w:rsidP="00C753B3">
      <w:pPr>
        <w:spacing w:line="480" w:lineRule="auto"/>
        <w:rPr>
          <w:b/>
          <w:bCs/>
        </w:rPr>
      </w:pPr>
      <w:del w:id="418" w:author="Jonathan Pitches" w:date="2023-09-12T09:58:00Z">
        <w:r w:rsidRPr="008F5DAD" w:rsidDel="0025350B">
          <w:rPr>
            <w:b/>
            <w:bCs/>
          </w:rPr>
          <w:delText>Gregg Whelan</w:delText>
        </w:r>
      </w:del>
      <w:ins w:id="419" w:author="Jonathan Pitches" w:date="2023-09-12T09:58:00Z">
        <w:r w:rsidR="0025350B">
          <w:rPr>
            <w:b/>
            <w:bCs/>
          </w:rPr>
          <w:t>GWh</w:t>
        </w:r>
      </w:ins>
      <w:r w:rsidRPr="008F5DAD">
        <w:rPr>
          <w:b/>
          <w:bCs/>
        </w:rPr>
        <w:t xml:space="preserve">: </w:t>
      </w:r>
      <w:r w:rsidR="00D92070" w:rsidRPr="008F5DAD">
        <w:rPr>
          <w:b/>
          <w:bCs/>
        </w:rPr>
        <w:t>This is summer exhibition</w:t>
      </w:r>
      <w:r w:rsidRPr="008F5DAD">
        <w:rPr>
          <w:b/>
          <w:bCs/>
        </w:rPr>
        <w:t xml:space="preserve">ists? </w:t>
      </w:r>
    </w:p>
    <w:p w14:paraId="29E090EB" w14:textId="77777777" w:rsidR="007758FA" w:rsidRPr="008F5DAD" w:rsidRDefault="007758FA" w:rsidP="00C753B3">
      <w:pPr>
        <w:spacing w:line="480" w:lineRule="auto"/>
        <w:rPr>
          <w:i/>
          <w:iCs/>
        </w:rPr>
      </w:pPr>
    </w:p>
    <w:p w14:paraId="4F84D97B" w14:textId="64F820FE" w:rsidR="00D92070" w:rsidRPr="008F5DAD" w:rsidRDefault="007758FA" w:rsidP="00C753B3">
      <w:pPr>
        <w:spacing w:line="480" w:lineRule="auto"/>
        <w:rPr>
          <w:i/>
          <w:iCs/>
        </w:rPr>
      </w:pPr>
      <w:del w:id="420" w:author="Jonathan Pitches" w:date="2023-09-12T10:01:00Z">
        <w:r w:rsidRPr="008F5DAD" w:rsidDel="00772712">
          <w:rPr>
            <w:i/>
            <w:iCs/>
          </w:rPr>
          <w:delText>Gary</w:delText>
        </w:r>
        <w:r w:rsidR="00FF243C" w:rsidRPr="008F5DAD" w:rsidDel="00772712">
          <w:rPr>
            <w:i/>
            <w:iCs/>
          </w:rPr>
          <w:delText xml:space="preserve"> Winters</w:delText>
        </w:r>
      </w:del>
      <w:proofErr w:type="spellStart"/>
      <w:ins w:id="421" w:author="Jonathan Pitches" w:date="2023-09-12T10:01:00Z">
        <w:r w:rsidR="00772712">
          <w:rPr>
            <w:i/>
            <w:iCs/>
          </w:rPr>
          <w:t>GWi</w:t>
        </w:r>
      </w:ins>
      <w:proofErr w:type="spellEnd"/>
      <w:r w:rsidRPr="008F5DAD">
        <w:rPr>
          <w:i/>
          <w:iCs/>
        </w:rPr>
        <w:t xml:space="preserve">: </w:t>
      </w:r>
      <w:r w:rsidR="00D92070" w:rsidRPr="008F5DAD">
        <w:rPr>
          <w:i/>
          <w:iCs/>
        </w:rPr>
        <w:t xml:space="preserve"> Yeah, it could be that.</w:t>
      </w:r>
    </w:p>
    <w:p w14:paraId="24692144" w14:textId="77777777" w:rsidR="007758FA" w:rsidRPr="008F5DAD" w:rsidRDefault="007758FA" w:rsidP="00C753B3">
      <w:pPr>
        <w:spacing w:line="480" w:lineRule="auto"/>
        <w:rPr>
          <w:b/>
          <w:bCs/>
        </w:rPr>
      </w:pPr>
    </w:p>
    <w:p w14:paraId="30433869" w14:textId="2D19973E" w:rsidR="007758FA" w:rsidRPr="008F5DAD" w:rsidRDefault="007758FA" w:rsidP="00C753B3">
      <w:pPr>
        <w:spacing w:line="480" w:lineRule="auto"/>
        <w:rPr>
          <w:b/>
          <w:bCs/>
        </w:rPr>
      </w:pPr>
      <w:del w:id="422" w:author="Jonathan Pitches" w:date="2023-09-12T09:58:00Z">
        <w:r w:rsidRPr="008F5DAD" w:rsidDel="0025350B">
          <w:rPr>
            <w:b/>
            <w:bCs/>
          </w:rPr>
          <w:delText>Gregg Whelan</w:delText>
        </w:r>
      </w:del>
      <w:ins w:id="423" w:author="Jonathan Pitches" w:date="2023-09-12T09:58:00Z">
        <w:r w:rsidR="0025350B">
          <w:rPr>
            <w:b/>
            <w:bCs/>
          </w:rPr>
          <w:t>GWh</w:t>
        </w:r>
      </w:ins>
      <w:r w:rsidRPr="008F5DAD">
        <w:rPr>
          <w:b/>
          <w:bCs/>
        </w:rPr>
        <w:t xml:space="preserve">: Sounds about right. </w:t>
      </w:r>
    </w:p>
    <w:p w14:paraId="36983580" w14:textId="77777777" w:rsidR="00D92070" w:rsidRDefault="00D92070" w:rsidP="00C753B3">
      <w:pPr>
        <w:spacing w:line="480" w:lineRule="auto"/>
      </w:pPr>
    </w:p>
    <w:p w14:paraId="019AECBE" w14:textId="65042545" w:rsidR="00D92070" w:rsidRDefault="00D92070" w:rsidP="004C198B">
      <w:pPr>
        <w:spacing w:line="480" w:lineRule="auto"/>
        <w:rPr>
          <w:highlight w:val="yellow"/>
        </w:rPr>
      </w:pPr>
      <w:del w:id="424"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425" w:author="Jonathan Pitches" w:date="2023-09-12T10:01:00Z">
        <w:r w:rsidR="00772712">
          <w:rPr>
            <w:i/>
            <w:iCs/>
          </w:rPr>
          <w:t>GWi</w:t>
        </w:r>
      </w:ins>
      <w:proofErr w:type="spellEnd"/>
      <w:r w:rsidRPr="008F5DAD">
        <w:rPr>
          <w:i/>
          <w:iCs/>
        </w:rPr>
        <w:t xml:space="preserve">: </w:t>
      </w:r>
      <w:proofErr w:type="gramStart"/>
      <w:r w:rsidRPr="008F5DAD">
        <w:rPr>
          <w:i/>
          <w:iCs/>
        </w:rPr>
        <w:t>So</w:t>
      </w:r>
      <w:proofErr w:type="gramEnd"/>
      <w:r w:rsidRPr="008F5DAD">
        <w:rPr>
          <w:i/>
          <w:iCs/>
        </w:rPr>
        <w:t xml:space="preserve"> we ha</w:t>
      </w:r>
      <w:r w:rsidR="007758FA" w:rsidRPr="008F5DAD">
        <w:rPr>
          <w:i/>
          <w:iCs/>
        </w:rPr>
        <w:t>d</w:t>
      </w:r>
      <w:r w:rsidRPr="008F5DAD">
        <w:rPr>
          <w:i/>
          <w:iCs/>
        </w:rPr>
        <w:t xml:space="preserve"> the line running through the building.</w:t>
      </w:r>
      <w:r w:rsidR="007758FA" w:rsidRPr="008F5DAD">
        <w:rPr>
          <w:i/>
          <w:iCs/>
        </w:rPr>
        <w:t xml:space="preserve"> </w:t>
      </w:r>
      <w:r w:rsidRPr="008F5DAD">
        <w:rPr>
          <w:i/>
          <w:iCs/>
        </w:rPr>
        <w:t>It's changed</w:t>
      </w:r>
      <w:r w:rsidR="007758FA" w:rsidRPr="008F5DAD">
        <w:rPr>
          <w:i/>
          <w:iCs/>
        </w:rPr>
        <w:t xml:space="preserve"> - </w:t>
      </w:r>
      <w:r w:rsidRPr="008F5DAD">
        <w:rPr>
          <w:i/>
          <w:iCs/>
        </w:rPr>
        <w:t>I was back there a little while ago</w:t>
      </w:r>
      <w:r w:rsidR="007758FA" w:rsidRPr="008F5DAD">
        <w:rPr>
          <w:i/>
          <w:iCs/>
        </w:rPr>
        <w:t>, i</w:t>
      </w:r>
      <w:r w:rsidRPr="008F5DAD">
        <w:rPr>
          <w:i/>
          <w:iCs/>
        </w:rPr>
        <w:t xml:space="preserve">t's all </w:t>
      </w:r>
      <w:del w:id="426" w:author="Ceri Pitches" w:date="2023-09-07T15:19:00Z">
        <w:r w:rsidRPr="008F5DAD" w:rsidDel="004E68FF">
          <w:rPr>
            <w:i/>
            <w:iCs/>
          </w:rPr>
          <w:delText xml:space="preserve">sort of </w:delText>
        </w:r>
      </w:del>
      <w:r w:rsidRPr="008F5DAD">
        <w:rPr>
          <w:i/>
          <w:iCs/>
        </w:rPr>
        <w:t xml:space="preserve">changed around a bit, but essentially it ran from the door which is on </w:t>
      </w:r>
      <w:r w:rsidR="00AF76D5" w:rsidRPr="008F5DAD">
        <w:rPr>
          <w:i/>
          <w:iCs/>
        </w:rPr>
        <w:t>T</w:t>
      </w:r>
      <w:r w:rsidRPr="008F5DAD">
        <w:rPr>
          <w:i/>
          <w:iCs/>
        </w:rPr>
        <w:t xml:space="preserve">he </w:t>
      </w:r>
      <w:r w:rsidR="007758FA" w:rsidRPr="008F5DAD">
        <w:rPr>
          <w:i/>
          <w:iCs/>
        </w:rPr>
        <w:t xml:space="preserve">Mall, </w:t>
      </w:r>
      <w:r w:rsidRPr="008F5DAD">
        <w:rPr>
          <w:i/>
          <w:iCs/>
        </w:rPr>
        <w:t xml:space="preserve">through the building, up the stairs to </w:t>
      </w:r>
      <w:del w:id="427" w:author="Ceri Pitches" w:date="2023-09-07T17:03:00Z">
        <w:r w:rsidRPr="008F5DAD" w:rsidDel="00C83D49">
          <w:rPr>
            <w:i/>
            <w:iCs/>
          </w:rPr>
          <w:delText xml:space="preserve">the top, </w:delText>
        </w:r>
      </w:del>
      <w:r w:rsidRPr="008F5DAD">
        <w:rPr>
          <w:i/>
          <w:iCs/>
        </w:rPr>
        <w:t>a top room</w:t>
      </w:r>
      <w:r w:rsidR="007758FA" w:rsidRPr="008F5DAD">
        <w:rPr>
          <w:i/>
          <w:iCs/>
        </w:rPr>
        <w:t xml:space="preserve"> </w:t>
      </w:r>
      <w:r w:rsidRPr="008F5DAD">
        <w:rPr>
          <w:i/>
          <w:iCs/>
        </w:rPr>
        <w:t>and that was the 30 met</w:t>
      </w:r>
      <w:r w:rsidR="0009083C" w:rsidRPr="008F5DAD">
        <w:rPr>
          <w:i/>
          <w:iCs/>
        </w:rPr>
        <w:t>re</w:t>
      </w:r>
      <w:r w:rsidRPr="008F5DAD">
        <w:rPr>
          <w:i/>
          <w:iCs/>
        </w:rPr>
        <w:t xml:space="preserve"> line, or thereabout</w:t>
      </w:r>
      <w:r w:rsidR="007758FA" w:rsidRPr="008F5DAD">
        <w:rPr>
          <w:i/>
          <w:iCs/>
        </w:rPr>
        <w:t>s</w:t>
      </w:r>
      <w:r w:rsidRPr="008F5DAD">
        <w:rPr>
          <w:i/>
          <w:iCs/>
        </w:rPr>
        <w:t xml:space="preserve"> and then across say a day, you know</w:t>
      </w:r>
      <w:r w:rsidR="00E364B0" w:rsidRPr="008F5DAD">
        <w:rPr>
          <w:i/>
          <w:iCs/>
        </w:rPr>
        <w:t>,</w:t>
      </w:r>
      <w:r w:rsidRPr="008F5DAD">
        <w:rPr>
          <w:i/>
          <w:iCs/>
        </w:rPr>
        <w:t xml:space="preserve"> it</w:t>
      </w:r>
      <w:r w:rsidR="007758FA" w:rsidRPr="008F5DAD">
        <w:rPr>
          <w:i/>
          <w:iCs/>
        </w:rPr>
        <w:t xml:space="preserve"> was</w:t>
      </w:r>
      <w:r w:rsidRPr="008F5DAD">
        <w:rPr>
          <w:i/>
          <w:iCs/>
        </w:rPr>
        <w:t xml:space="preserve"> probably 8 or 9 h</w:t>
      </w:r>
      <w:r w:rsidR="007758FA" w:rsidRPr="008F5DAD">
        <w:rPr>
          <w:i/>
          <w:iCs/>
        </w:rPr>
        <w:t>ours</w:t>
      </w:r>
      <w:r w:rsidRPr="008F5DAD">
        <w:rPr>
          <w:i/>
          <w:iCs/>
        </w:rPr>
        <w:t xml:space="preserve"> or something</w:t>
      </w:r>
      <w:r w:rsidR="007758FA" w:rsidRPr="008F5DAD">
        <w:rPr>
          <w:i/>
          <w:iCs/>
        </w:rPr>
        <w:t xml:space="preserve"> </w:t>
      </w:r>
      <w:r w:rsidRPr="008F5DAD">
        <w:rPr>
          <w:i/>
          <w:iCs/>
        </w:rPr>
        <w:t xml:space="preserve">from us </w:t>
      </w:r>
      <w:r w:rsidR="007758FA" w:rsidRPr="008F5DAD">
        <w:rPr>
          <w:i/>
          <w:iCs/>
        </w:rPr>
        <w:t>a</w:t>
      </w:r>
      <w:r w:rsidRPr="008F5DAD">
        <w:rPr>
          <w:i/>
          <w:iCs/>
        </w:rPr>
        <w:t xml:space="preserve">rriving, </w:t>
      </w:r>
      <w:ins w:id="428" w:author="Ceri Pitches" w:date="2023-09-07T17:03:00Z">
        <w:r w:rsidR="00C83D49">
          <w:rPr>
            <w:i/>
            <w:iCs/>
          </w:rPr>
          <w:t xml:space="preserve">we </w:t>
        </w:r>
      </w:ins>
      <w:del w:id="429" w:author="Ceri Pitches" w:date="2023-09-07T17:03:00Z">
        <w:r w:rsidRPr="008F5DAD" w:rsidDel="00C83D49">
          <w:rPr>
            <w:i/>
            <w:iCs/>
          </w:rPr>
          <w:delText xml:space="preserve">we did walk, </w:delText>
        </w:r>
      </w:del>
      <w:r w:rsidRPr="008F5DAD">
        <w:rPr>
          <w:i/>
          <w:iCs/>
        </w:rPr>
        <w:t>continue</w:t>
      </w:r>
      <w:ins w:id="430" w:author="Ceri Pitches" w:date="2023-09-07T17:03:00Z">
        <w:r w:rsidR="00C83D49">
          <w:rPr>
            <w:i/>
            <w:iCs/>
          </w:rPr>
          <w:t>d</w:t>
        </w:r>
      </w:ins>
      <w:r w:rsidRPr="008F5DAD">
        <w:rPr>
          <w:i/>
          <w:iCs/>
        </w:rPr>
        <w:t xml:space="preserve"> to walk the line, </w:t>
      </w:r>
      <w:r w:rsidR="007758FA" w:rsidRPr="008F5DAD">
        <w:rPr>
          <w:i/>
          <w:iCs/>
        </w:rPr>
        <w:t xml:space="preserve">I </w:t>
      </w:r>
      <w:r w:rsidRPr="008F5DAD">
        <w:rPr>
          <w:i/>
          <w:iCs/>
        </w:rPr>
        <w:t xml:space="preserve">attempted to walk the line </w:t>
      </w:r>
      <w:r w:rsidR="007758FA" w:rsidRPr="008F5DAD">
        <w:rPr>
          <w:i/>
          <w:iCs/>
        </w:rPr>
        <w:t xml:space="preserve">a </w:t>
      </w:r>
      <w:r w:rsidRPr="008F5DAD">
        <w:rPr>
          <w:i/>
          <w:iCs/>
        </w:rPr>
        <w:t>number of times. But then we</w:t>
      </w:r>
      <w:r w:rsidR="007758FA" w:rsidRPr="008F5DAD">
        <w:rPr>
          <w:i/>
          <w:iCs/>
        </w:rPr>
        <w:t xml:space="preserve"> </w:t>
      </w:r>
      <w:r w:rsidRPr="008F5DAD">
        <w:rPr>
          <w:i/>
          <w:iCs/>
        </w:rPr>
        <w:t>installed the text along</w:t>
      </w:r>
      <w:r w:rsidR="00E364B0" w:rsidRPr="008F5DAD">
        <w:rPr>
          <w:i/>
          <w:iCs/>
        </w:rPr>
        <w:t xml:space="preserve"> </w:t>
      </w:r>
      <w:del w:id="431" w:author="Ceri Pitches" w:date="2023-09-07T15:19:00Z">
        <w:r w:rsidR="00E364B0" w:rsidRPr="008F5DAD" w:rsidDel="004E68FF">
          <w:rPr>
            <w:i/>
            <w:iCs/>
          </w:rPr>
          <w:delText xml:space="preserve">– there </w:delText>
        </w:r>
        <w:r w:rsidRPr="008F5DAD" w:rsidDel="004E68FF">
          <w:rPr>
            <w:i/>
            <w:iCs/>
          </w:rPr>
          <w:delText xml:space="preserve">was </w:delText>
        </w:r>
      </w:del>
      <w:r w:rsidRPr="008F5DAD">
        <w:rPr>
          <w:i/>
          <w:iCs/>
        </w:rPr>
        <w:t>a long corridor that used to be</w:t>
      </w:r>
      <w:del w:id="432" w:author="Jonathan Pitches" w:date="2023-09-12T10:03:00Z">
        <w:r w:rsidR="00E364B0" w:rsidRPr="008F5DAD" w:rsidDel="004B4E58">
          <w:rPr>
            <w:i/>
            <w:iCs/>
          </w:rPr>
          <w:delText>,</w:delText>
        </w:r>
        <w:r w:rsidR="007758FA" w:rsidRPr="008F5DAD" w:rsidDel="004B4E58">
          <w:rPr>
            <w:i/>
            <w:iCs/>
          </w:rPr>
          <w:delText xml:space="preserve"> </w:delText>
        </w:r>
        <w:r w:rsidRPr="008F5DAD" w:rsidDel="004B4E58">
          <w:rPr>
            <w:i/>
            <w:iCs/>
          </w:rPr>
          <w:delText>I think it's sort of a bit like that now</w:delText>
        </w:r>
        <w:r w:rsidR="00E364B0" w:rsidRPr="008F5DAD" w:rsidDel="004B4E58">
          <w:rPr>
            <w:i/>
            <w:iCs/>
          </w:rPr>
          <w:delText>, b</w:delText>
        </w:r>
        <w:r w:rsidRPr="008F5DAD" w:rsidDel="004B4E58">
          <w:rPr>
            <w:i/>
            <w:iCs/>
          </w:rPr>
          <w:delText>ut</w:delText>
        </w:r>
        <w:r w:rsidR="00E364B0" w:rsidRPr="008F5DAD" w:rsidDel="004B4E58">
          <w:rPr>
            <w:i/>
            <w:iCs/>
          </w:rPr>
          <w:delText xml:space="preserve"> there </w:delText>
        </w:r>
        <w:r w:rsidRPr="008F5DAD" w:rsidDel="004B4E58">
          <w:rPr>
            <w:i/>
            <w:iCs/>
          </w:rPr>
          <w:delText>was</w:delText>
        </w:r>
      </w:del>
      <w:r w:rsidRPr="008F5DAD">
        <w:rPr>
          <w:i/>
          <w:iCs/>
        </w:rPr>
        <w:t xml:space="preserve"> </w:t>
      </w:r>
      <w:del w:id="433" w:author="Jonathan Pitches" w:date="2023-09-12T10:03:00Z">
        <w:r w:rsidRPr="008F5DAD" w:rsidDel="004B4E58">
          <w:rPr>
            <w:i/>
            <w:iCs/>
          </w:rPr>
          <w:delText xml:space="preserve">a </w:delText>
        </w:r>
        <w:r w:rsidRPr="004E68FF" w:rsidDel="004B4E58">
          <w:rPr>
            <w:i/>
            <w:iCs/>
          </w:rPr>
          <w:delText xml:space="preserve">sort of </w:delText>
        </w:r>
      </w:del>
      <w:r w:rsidRPr="004E68FF">
        <w:rPr>
          <w:i/>
          <w:iCs/>
        </w:rPr>
        <w:t>a hard</w:t>
      </w:r>
      <w:r w:rsidR="00E364B0" w:rsidRPr="004E68FF">
        <w:rPr>
          <w:i/>
          <w:iCs/>
        </w:rPr>
        <w:t>-</w:t>
      </w:r>
      <w:r w:rsidR="00E364B0" w:rsidRPr="008F5DAD">
        <w:rPr>
          <w:i/>
          <w:iCs/>
        </w:rPr>
        <w:t xml:space="preserve">walled </w:t>
      </w:r>
      <w:r w:rsidRPr="008F5DAD">
        <w:rPr>
          <w:i/>
          <w:iCs/>
        </w:rPr>
        <w:t xml:space="preserve">long </w:t>
      </w:r>
      <w:r w:rsidRPr="008F5DAD">
        <w:rPr>
          <w:i/>
          <w:iCs/>
        </w:rPr>
        <w:lastRenderedPageBreak/>
        <w:t>corridor in the I</w:t>
      </w:r>
      <w:r w:rsidR="00E364B0" w:rsidRPr="008F5DAD">
        <w:rPr>
          <w:i/>
          <w:iCs/>
        </w:rPr>
        <w:t>CA</w:t>
      </w:r>
      <w:r w:rsidRPr="008F5DAD">
        <w:rPr>
          <w:i/>
          <w:iCs/>
        </w:rPr>
        <w:t>.</w:t>
      </w:r>
      <w:r w:rsidR="007758FA" w:rsidRPr="008F5DAD">
        <w:rPr>
          <w:i/>
          <w:iCs/>
        </w:rPr>
        <w:t xml:space="preserve"> </w:t>
      </w:r>
      <w:r w:rsidRPr="008F5DAD">
        <w:rPr>
          <w:i/>
          <w:iCs/>
        </w:rPr>
        <w:t>And across the day we installed the text of the work through the</w:t>
      </w:r>
      <w:r w:rsidR="00E364B0" w:rsidRPr="008F5DAD">
        <w:rPr>
          <w:i/>
          <w:iCs/>
        </w:rPr>
        <w:t>re</w:t>
      </w:r>
      <w:ins w:id="434" w:author="Ceri Pitches" w:date="2023-09-07T15:20:00Z">
        <w:r w:rsidR="004E68FF">
          <w:rPr>
            <w:i/>
            <w:iCs/>
          </w:rPr>
          <w:t xml:space="preserve">. </w:t>
        </w:r>
      </w:ins>
      <w:del w:id="435" w:author="Ceri Pitches" w:date="2023-09-07T15:20:00Z">
        <w:r w:rsidR="00E364B0" w:rsidRPr="008F5DAD" w:rsidDel="004E68FF">
          <w:rPr>
            <w:i/>
            <w:iCs/>
          </w:rPr>
          <w:delText xml:space="preserve">, </w:delText>
        </w:r>
        <w:r w:rsidRPr="008F5DAD" w:rsidDel="004E68FF">
          <w:rPr>
            <w:i/>
            <w:iCs/>
          </w:rPr>
          <w:delText xml:space="preserve">stopping </w:delText>
        </w:r>
        <w:r w:rsidR="00E364B0" w:rsidRPr="008F5DAD" w:rsidDel="004E68FF">
          <w:rPr>
            <w:i/>
            <w:iCs/>
          </w:rPr>
          <w:delText xml:space="preserve">– </w:delText>
        </w:r>
      </w:del>
      <w:ins w:id="436" w:author="Ceri Pitches" w:date="2023-09-07T15:20:00Z">
        <w:r w:rsidR="004E68FF">
          <w:rPr>
            <w:i/>
            <w:iCs/>
          </w:rPr>
          <w:t>S</w:t>
        </w:r>
      </w:ins>
      <w:del w:id="437" w:author="Ceri Pitches" w:date="2023-09-07T15:20:00Z">
        <w:r w:rsidR="00E364B0" w:rsidRPr="008F5DAD" w:rsidDel="004E68FF">
          <w:rPr>
            <w:i/>
            <w:iCs/>
          </w:rPr>
          <w:delText>s</w:delText>
        </w:r>
      </w:del>
      <w:r w:rsidR="00E364B0" w:rsidRPr="008F5DAD">
        <w:rPr>
          <w:i/>
          <w:iCs/>
        </w:rPr>
        <w:t xml:space="preserve">o </w:t>
      </w:r>
      <w:r w:rsidRPr="008F5DAD">
        <w:rPr>
          <w:i/>
          <w:iCs/>
        </w:rPr>
        <w:t>we had</w:t>
      </w:r>
      <w:r w:rsidR="00E364B0" w:rsidRPr="008F5DAD">
        <w:rPr>
          <w:i/>
          <w:iCs/>
        </w:rPr>
        <w:t xml:space="preserve"> </w:t>
      </w:r>
      <w:del w:id="438" w:author="Ceri Pitches" w:date="2023-09-07T15:20:00Z">
        <w:r w:rsidRPr="008F5DAD" w:rsidDel="004E68FF">
          <w:rPr>
            <w:i/>
            <w:iCs/>
          </w:rPr>
          <w:delText>different</w:delText>
        </w:r>
        <w:r w:rsidR="00E364B0" w:rsidRPr="008F5DAD" w:rsidDel="004E68FF">
          <w:rPr>
            <w:i/>
            <w:iCs/>
          </w:rPr>
          <w:delText>,</w:delText>
        </w:r>
        <w:r w:rsidRPr="008F5DAD" w:rsidDel="004E68FF">
          <w:rPr>
            <w:i/>
            <w:iCs/>
          </w:rPr>
          <w:delText xml:space="preserve"> </w:delText>
        </w:r>
      </w:del>
      <w:r w:rsidRPr="008F5DAD">
        <w:rPr>
          <w:i/>
          <w:iCs/>
        </w:rPr>
        <w:t xml:space="preserve">a few bits of kit with us that we </w:t>
      </w:r>
      <w:r w:rsidR="00E364B0" w:rsidRPr="008F5DAD">
        <w:rPr>
          <w:i/>
          <w:iCs/>
        </w:rPr>
        <w:t>didn’t</w:t>
      </w:r>
      <w:r w:rsidRPr="008F5DAD">
        <w:rPr>
          <w:i/>
          <w:iCs/>
        </w:rPr>
        <w:t xml:space="preserve"> use again or before</w:t>
      </w:r>
      <w:r w:rsidR="00E364B0" w:rsidRPr="008F5DAD">
        <w:rPr>
          <w:i/>
          <w:iCs/>
        </w:rPr>
        <w:t xml:space="preserve">, </w:t>
      </w:r>
      <w:r w:rsidRPr="008F5DAD">
        <w:rPr>
          <w:i/>
          <w:iCs/>
        </w:rPr>
        <w:t xml:space="preserve"> we had a little </w:t>
      </w:r>
      <w:del w:id="439" w:author="Ceri Pitches" w:date="2023-09-07T15:20:00Z">
        <w:r w:rsidRPr="008F5DAD" w:rsidDel="004E68FF">
          <w:rPr>
            <w:i/>
            <w:iCs/>
          </w:rPr>
          <w:delText xml:space="preserve">sort of </w:delText>
        </w:r>
      </w:del>
      <w:r w:rsidRPr="008F5DAD">
        <w:rPr>
          <w:i/>
          <w:iCs/>
        </w:rPr>
        <w:t>camping table</w:t>
      </w:r>
      <w:del w:id="440" w:author="Ceri Pitches" w:date="2023-09-07T15:20:00Z">
        <w:r w:rsidRPr="008F5DAD" w:rsidDel="004E68FF">
          <w:rPr>
            <w:i/>
            <w:iCs/>
          </w:rPr>
          <w:delText>,</w:delText>
        </w:r>
      </w:del>
      <w:r w:rsidRPr="008F5DAD">
        <w:rPr>
          <w:i/>
          <w:iCs/>
        </w:rPr>
        <w:t xml:space="preserve"> and we had the frames which were all in pieces.</w:t>
      </w:r>
      <w:r w:rsidR="007758FA" w:rsidRPr="008F5DAD">
        <w:rPr>
          <w:i/>
          <w:iCs/>
        </w:rPr>
        <w:t xml:space="preserve"> </w:t>
      </w:r>
      <w:r w:rsidRPr="008F5DAD">
        <w:rPr>
          <w:i/>
          <w:iCs/>
        </w:rPr>
        <w:t>So</w:t>
      </w:r>
      <w:ins w:id="441" w:author="Jonathan Pitches" w:date="2023-09-12T10:04:00Z">
        <w:r w:rsidR="00403ADC">
          <w:rPr>
            <w:i/>
            <w:iCs/>
          </w:rPr>
          <w:t>:</w:t>
        </w:r>
      </w:ins>
      <w:r w:rsidRPr="008F5DAD">
        <w:rPr>
          <w:i/>
          <w:iCs/>
        </w:rPr>
        <w:t xml:space="preserve"> </w:t>
      </w:r>
      <w:del w:id="442" w:author="Jonathan Pitches" w:date="2023-09-12T10:04:00Z">
        <w:r w:rsidRPr="008F5DAD" w:rsidDel="00403ADC">
          <w:rPr>
            <w:i/>
            <w:iCs/>
          </w:rPr>
          <w:delText xml:space="preserve">he </w:delText>
        </w:r>
      </w:del>
      <w:r w:rsidRPr="008F5DAD">
        <w:rPr>
          <w:i/>
          <w:iCs/>
        </w:rPr>
        <w:t>stops</w:t>
      </w:r>
      <w:r w:rsidR="00E364B0" w:rsidRPr="008F5DAD">
        <w:rPr>
          <w:i/>
          <w:iCs/>
        </w:rPr>
        <w:t>, y</w:t>
      </w:r>
      <w:r w:rsidRPr="008F5DAD">
        <w:rPr>
          <w:i/>
          <w:iCs/>
        </w:rPr>
        <w:t>ou know</w:t>
      </w:r>
      <w:r w:rsidR="005823EE" w:rsidRPr="008F5DAD">
        <w:rPr>
          <w:i/>
          <w:iCs/>
        </w:rPr>
        <w:t>,</w:t>
      </w:r>
      <w:r w:rsidRPr="008F5DAD">
        <w:rPr>
          <w:i/>
          <w:iCs/>
        </w:rPr>
        <w:t xml:space="preserve"> intervals to</w:t>
      </w:r>
      <w:r w:rsidR="00E364B0" w:rsidRPr="008F5DAD">
        <w:rPr>
          <w:i/>
          <w:iCs/>
        </w:rPr>
        <w:t xml:space="preserve"> </w:t>
      </w:r>
      <w:r w:rsidRPr="008F5DAD">
        <w:rPr>
          <w:i/>
          <w:iCs/>
        </w:rPr>
        <w:t>put up the camping table</w:t>
      </w:r>
      <w:r w:rsidR="00E364B0" w:rsidRPr="008F5DAD">
        <w:rPr>
          <w:i/>
          <w:iCs/>
        </w:rPr>
        <w:t>, h</w:t>
      </w:r>
      <w:r w:rsidRPr="008F5DAD">
        <w:rPr>
          <w:i/>
          <w:iCs/>
        </w:rPr>
        <w:t>ave a rest</w:t>
      </w:r>
      <w:del w:id="443" w:author="Jonathan Pitches" w:date="2023-09-12T10:05:00Z">
        <w:r w:rsidRPr="008F5DAD" w:rsidDel="009A2FBC">
          <w:rPr>
            <w:i/>
            <w:iCs/>
          </w:rPr>
          <w:delText xml:space="preserve">, but </w:delText>
        </w:r>
      </w:del>
      <w:ins w:id="444" w:author="Jonathan Pitches" w:date="2023-09-12T10:05:00Z">
        <w:r w:rsidR="009A2FBC">
          <w:rPr>
            <w:i/>
            <w:iCs/>
          </w:rPr>
          <w:t xml:space="preserve">; </w:t>
        </w:r>
      </w:ins>
      <w:r w:rsidRPr="008F5DAD">
        <w:rPr>
          <w:i/>
          <w:iCs/>
        </w:rPr>
        <w:t>we would, using the Swiss army knife, make the little frames with screws and things</w:t>
      </w:r>
      <w:ins w:id="445" w:author="Ceri Pitches" w:date="2023-09-07T15:21:00Z">
        <w:r w:rsidR="004E68FF">
          <w:rPr>
            <w:i/>
            <w:iCs/>
          </w:rPr>
          <w:t>, p</w:t>
        </w:r>
      </w:ins>
      <w:del w:id="446" w:author="Ceri Pitches" w:date="2023-09-07T15:21:00Z">
        <w:r w:rsidRPr="008F5DAD" w:rsidDel="004E68FF">
          <w:rPr>
            <w:i/>
            <w:iCs/>
          </w:rPr>
          <w:delText>. P</w:delText>
        </w:r>
      </w:del>
      <w:r w:rsidRPr="008F5DAD">
        <w:rPr>
          <w:i/>
          <w:iCs/>
        </w:rPr>
        <w:t>ut the glass in, and then</w:t>
      </w:r>
      <w:r w:rsidR="00E364B0" w:rsidRPr="008F5DAD">
        <w:rPr>
          <w:i/>
          <w:iCs/>
        </w:rPr>
        <w:t xml:space="preserve"> </w:t>
      </w:r>
      <w:r w:rsidRPr="008F5DAD">
        <w:rPr>
          <w:i/>
          <w:iCs/>
        </w:rPr>
        <w:t>bang a nail on the wall and hang the</w:t>
      </w:r>
      <w:ins w:id="447" w:author="Ceri Pitches" w:date="2023-09-07T17:04:00Z">
        <w:r w:rsidR="00C83D49">
          <w:rPr>
            <w:i/>
            <w:iCs/>
          </w:rPr>
          <w:t xml:space="preserve">m. </w:t>
        </w:r>
      </w:ins>
      <w:del w:id="448" w:author="Ceri Pitches" w:date="2023-09-07T17:04:00Z">
        <w:r w:rsidRPr="008F5DAD" w:rsidDel="00C83D49">
          <w:rPr>
            <w:i/>
            <w:iCs/>
          </w:rPr>
          <w:delText>m along</w:delText>
        </w:r>
        <w:r w:rsidR="00E364B0" w:rsidRPr="008F5DAD" w:rsidDel="00C83D49">
          <w:rPr>
            <w:i/>
            <w:iCs/>
          </w:rPr>
          <w:delText xml:space="preserve"> the</w:delText>
        </w:r>
      </w:del>
      <w:del w:id="449" w:author="Ceri Pitches" w:date="2023-09-07T17:03:00Z">
        <w:r w:rsidR="00E364B0" w:rsidRPr="008F5DAD" w:rsidDel="00C83D49">
          <w:rPr>
            <w:i/>
            <w:iCs/>
          </w:rPr>
          <w:delText>,</w:delText>
        </w:r>
        <w:r w:rsidRPr="008F5DAD" w:rsidDel="00C83D49">
          <w:rPr>
            <w:i/>
            <w:iCs/>
          </w:rPr>
          <w:delText xml:space="preserve"> yeah</w:delText>
        </w:r>
        <w:r w:rsidR="00E364B0" w:rsidRPr="008F5DAD" w:rsidDel="00C83D49">
          <w:rPr>
            <w:i/>
            <w:iCs/>
          </w:rPr>
          <w:delText>…</w:delText>
        </w:r>
      </w:del>
    </w:p>
    <w:p w14:paraId="2F78DF96" w14:textId="77777777" w:rsidR="00D92070" w:rsidRDefault="00D92070" w:rsidP="00C753B3">
      <w:pPr>
        <w:spacing w:line="480" w:lineRule="auto"/>
      </w:pPr>
    </w:p>
    <w:p w14:paraId="6839C748" w14:textId="21A5352A" w:rsidR="00E364B0" w:rsidRDefault="00E364B0" w:rsidP="00C753B3">
      <w:pPr>
        <w:spacing w:line="480" w:lineRule="auto"/>
      </w:pPr>
      <w:r>
        <w:t>Jonathan Pitches:</w:t>
      </w:r>
      <w:ins w:id="450" w:author="Ceri Pitches" w:date="2023-09-07T17:04:00Z">
        <w:r w:rsidR="00C83D49">
          <w:t xml:space="preserve"> Y</w:t>
        </w:r>
      </w:ins>
      <w:del w:id="451" w:author="Ceri Pitches" w:date="2023-09-07T17:04:00Z">
        <w:r w:rsidDel="00C83D49">
          <w:delText xml:space="preserve"> …y</w:delText>
        </w:r>
      </w:del>
      <w:r>
        <w:t xml:space="preserve">ou </w:t>
      </w:r>
      <w:r w:rsidR="00D92070">
        <w:t>literally had to ascend in that piece</w:t>
      </w:r>
      <w:r>
        <w:t xml:space="preserve"> by the sounds of things</w:t>
      </w:r>
      <w:ins w:id="452" w:author="Ceri Pitches" w:date="2023-09-07T17:04:00Z">
        <w:r w:rsidR="00C83D49">
          <w:t>?</w:t>
        </w:r>
      </w:ins>
      <w:del w:id="453" w:author="Ceri Pitches" w:date="2023-09-07T17:04:00Z">
        <w:r w:rsidR="00D92070" w:rsidDel="00C83D49">
          <w:delText>.</w:delText>
        </w:r>
      </w:del>
    </w:p>
    <w:p w14:paraId="6D546683" w14:textId="77777777" w:rsidR="00E364B0" w:rsidRDefault="00E364B0" w:rsidP="00C753B3">
      <w:pPr>
        <w:spacing w:line="480" w:lineRule="auto"/>
      </w:pPr>
    </w:p>
    <w:p w14:paraId="32E6001E" w14:textId="06FC34B8" w:rsidR="00D92070" w:rsidRPr="008F5DAD" w:rsidRDefault="00E364B0" w:rsidP="00C753B3">
      <w:pPr>
        <w:spacing w:line="480" w:lineRule="auto"/>
        <w:rPr>
          <w:i/>
          <w:iCs/>
        </w:rPr>
      </w:pPr>
      <w:del w:id="454"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455" w:author="Jonathan Pitches" w:date="2023-09-12T10:01:00Z">
        <w:r w:rsidR="00772712">
          <w:rPr>
            <w:i/>
            <w:iCs/>
          </w:rPr>
          <w:t>GWi</w:t>
        </w:r>
      </w:ins>
      <w:proofErr w:type="spellEnd"/>
      <w:r w:rsidRPr="008F5DAD">
        <w:rPr>
          <w:i/>
          <w:iCs/>
        </w:rPr>
        <w:t>:</w:t>
      </w:r>
      <w:r w:rsidR="00D92070" w:rsidRPr="008F5DAD">
        <w:rPr>
          <w:i/>
          <w:iCs/>
        </w:rPr>
        <w:t xml:space="preserve"> Yeah, </w:t>
      </w:r>
      <w:proofErr w:type="gramStart"/>
      <w:r w:rsidR="00D92070" w:rsidRPr="008F5DAD">
        <w:rPr>
          <w:i/>
          <w:iCs/>
        </w:rPr>
        <w:t>up</w:t>
      </w:r>
      <w:proofErr w:type="gramEnd"/>
      <w:r w:rsidR="00D92070" w:rsidRPr="008F5DAD">
        <w:rPr>
          <w:i/>
          <w:iCs/>
        </w:rPr>
        <w:t xml:space="preserve"> and down the stairs. And</w:t>
      </w:r>
      <w:del w:id="456" w:author="Jonathan Pitches" w:date="2023-09-12T10:06:00Z">
        <w:r w:rsidR="00D92070" w:rsidRPr="008F5DAD" w:rsidDel="002755AA">
          <w:rPr>
            <w:i/>
            <w:iCs/>
          </w:rPr>
          <w:delText xml:space="preserve"> yeah,</w:delText>
        </w:r>
      </w:del>
      <w:r w:rsidR="00D92070" w:rsidRPr="008F5DAD">
        <w:rPr>
          <w:i/>
          <w:iCs/>
        </w:rPr>
        <w:t xml:space="preserve"> we did this </w:t>
      </w:r>
      <w:del w:id="457" w:author="Jonathan Pitches" w:date="2023-09-12T10:06:00Z">
        <w:r w:rsidR="00D92070" w:rsidRPr="008F5DAD" w:rsidDel="00406B47">
          <w:rPr>
            <w:i/>
            <w:iCs/>
          </w:rPr>
          <w:delText xml:space="preserve">sort of </w:delText>
        </w:r>
      </w:del>
      <w:r w:rsidR="00D92070" w:rsidRPr="008F5DAD">
        <w:rPr>
          <w:i/>
          <w:iCs/>
        </w:rPr>
        <w:t>Hillary walk</w:t>
      </w:r>
      <w:r w:rsidRPr="008F5DAD">
        <w:rPr>
          <w:i/>
          <w:iCs/>
        </w:rPr>
        <w:t xml:space="preserve"> </w:t>
      </w:r>
      <w:r w:rsidR="00D92070" w:rsidRPr="008F5DAD">
        <w:rPr>
          <w:i/>
          <w:iCs/>
        </w:rPr>
        <w:t xml:space="preserve">moment where </w:t>
      </w:r>
      <w:ins w:id="458" w:author="Jonathan Pitches" w:date="2023-09-12T10:06:00Z">
        <w:r w:rsidR="00406B47">
          <w:rPr>
            <w:i/>
            <w:iCs/>
          </w:rPr>
          <w:t xml:space="preserve">for </w:t>
        </w:r>
      </w:ins>
      <w:r w:rsidR="00D92070" w:rsidRPr="008F5DAD">
        <w:rPr>
          <w:i/>
          <w:iCs/>
        </w:rPr>
        <w:t>the John Denver song</w:t>
      </w:r>
      <w:del w:id="459" w:author="Jonathan Pitches" w:date="2023-09-12T10:05:00Z">
        <w:r w:rsidRPr="008F5DAD" w:rsidDel="00FA7B34">
          <w:rPr>
            <w:i/>
            <w:iCs/>
          </w:rPr>
          <w:delText xml:space="preserve"> </w:delText>
        </w:r>
        <w:r w:rsidR="00D92070" w:rsidRPr="008F5DAD" w:rsidDel="00FA7B34">
          <w:rPr>
            <w:i/>
            <w:iCs/>
          </w:rPr>
          <w:delText>you know</w:delText>
        </w:r>
      </w:del>
      <w:del w:id="460" w:author="Jonathan Pitches" w:date="2023-09-12T10:06:00Z">
        <w:r w:rsidR="00D92070" w:rsidRPr="008F5DAD" w:rsidDel="00406B47">
          <w:rPr>
            <w:i/>
            <w:iCs/>
          </w:rPr>
          <w:delText>, in the studio version</w:delText>
        </w:r>
      </w:del>
      <w:r w:rsidRPr="008F5DAD">
        <w:rPr>
          <w:i/>
          <w:iCs/>
        </w:rPr>
        <w:t xml:space="preserve"> </w:t>
      </w:r>
      <w:r w:rsidR="00D92070" w:rsidRPr="008F5DAD">
        <w:rPr>
          <w:i/>
          <w:iCs/>
        </w:rPr>
        <w:t xml:space="preserve">we handed out some sheets in the </w:t>
      </w:r>
      <w:r w:rsidRPr="008F5DAD">
        <w:rPr>
          <w:i/>
          <w:iCs/>
        </w:rPr>
        <w:t>café</w:t>
      </w:r>
      <w:ins w:id="461" w:author="Jonathan Pitches" w:date="2023-09-12T10:07:00Z">
        <w:r w:rsidR="00A07645">
          <w:rPr>
            <w:i/>
            <w:iCs/>
          </w:rPr>
          <w:t xml:space="preserve"> - </w:t>
        </w:r>
      </w:ins>
      <w:del w:id="462" w:author="Jonathan Pitches" w:date="2023-09-12T10:07:00Z">
        <w:r w:rsidRPr="008F5DAD" w:rsidDel="00A07645">
          <w:rPr>
            <w:i/>
            <w:iCs/>
          </w:rPr>
          <w:delText xml:space="preserve">, </w:delText>
        </w:r>
      </w:del>
      <w:r w:rsidRPr="008F5DAD">
        <w:rPr>
          <w:i/>
          <w:iCs/>
        </w:rPr>
        <w:t xml:space="preserve">cos you know, </w:t>
      </w:r>
      <w:r w:rsidR="00D92070" w:rsidRPr="008F5DAD">
        <w:rPr>
          <w:i/>
          <w:iCs/>
        </w:rPr>
        <w:t>it pass</w:t>
      </w:r>
      <w:r w:rsidRPr="008F5DAD">
        <w:rPr>
          <w:i/>
          <w:iCs/>
        </w:rPr>
        <w:t>ed</w:t>
      </w:r>
      <w:r w:rsidR="00D92070" w:rsidRPr="008F5DAD">
        <w:rPr>
          <w:i/>
          <w:iCs/>
        </w:rPr>
        <w:t xml:space="preserve"> through the bar, the cafe bar</w:t>
      </w:r>
      <w:r w:rsidRPr="008F5DAD">
        <w:rPr>
          <w:i/>
          <w:iCs/>
        </w:rPr>
        <w:t xml:space="preserve"> </w:t>
      </w:r>
      <w:ins w:id="463" w:author="Jonathan Pitches" w:date="2023-09-12T10:07:00Z">
        <w:r w:rsidR="00A07645">
          <w:rPr>
            <w:i/>
            <w:iCs/>
          </w:rPr>
          <w:t xml:space="preserve">- </w:t>
        </w:r>
      </w:ins>
      <w:r w:rsidR="00D92070" w:rsidRPr="008F5DAD">
        <w:rPr>
          <w:i/>
          <w:iCs/>
        </w:rPr>
        <w:t>and</w:t>
      </w:r>
      <w:del w:id="464" w:author="Jonathan Pitches" w:date="2023-09-12T10:07:00Z">
        <w:r w:rsidR="00D92070" w:rsidRPr="008F5DAD" w:rsidDel="00A07645">
          <w:rPr>
            <w:i/>
            <w:iCs/>
          </w:rPr>
          <w:delText xml:space="preserve"> we</w:delText>
        </w:r>
        <w:r w:rsidRPr="008F5DAD" w:rsidDel="00A07645">
          <w:rPr>
            <w:i/>
            <w:iCs/>
          </w:rPr>
          <w:delText>,</w:delText>
        </w:r>
      </w:del>
      <w:r w:rsidR="00D92070" w:rsidRPr="008F5DAD">
        <w:rPr>
          <w:i/>
          <w:iCs/>
        </w:rPr>
        <w:t xml:space="preserve"> everyone </w:t>
      </w:r>
      <w:r w:rsidRPr="008F5DAD">
        <w:rPr>
          <w:i/>
          <w:iCs/>
        </w:rPr>
        <w:t>sang</w:t>
      </w:r>
      <w:r w:rsidR="00D92070" w:rsidRPr="008F5DAD">
        <w:rPr>
          <w:i/>
          <w:iCs/>
        </w:rPr>
        <w:t xml:space="preserve"> that song as we did this</w:t>
      </w:r>
      <w:r w:rsidRPr="008F5DAD">
        <w:rPr>
          <w:i/>
          <w:iCs/>
        </w:rPr>
        <w:t xml:space="preserve"> </w:t>
      </w:r>
      <w:r w:rsidR="00683D53" w:rsidRPr="008F5DAD">
        <w:rPr>
          <w:i/>
          <w:iCs/>
        </w:rPr>
        <w:t>Hillary walk</w:t>
      </w:r>
      <w:ins w:id="465" w:author="Jonathan Pitches" w:date="2023-09-12T10:07:00Z">
        <w:r w:rsidR="00A07645">
          <w:rPr>
            <w:i/>
            <w:iCs/>
          </w:rPr>
          <w:t xml:space="preserve">. </w:t>
        </w:r>
      </w:ins>
      <w:del w:id="466" w:author="Jonathan Pitches" w:date="2023-09-12T10:07:00Z">
        <w:r w:rsidR="00683D53" w:rsidRPr="008F5DAD" w:rsidDel="00A07645">
          <w:rPr>
            <w:i/>
            <w:iCs/>
          </w:rPr>
          <w:delText xml:space="preserve"> – </w:delText>
        </w:r>
      </w:del>
      <w:r w:rsidR="00683D53" w:rsidRPr="008F5DAD">
        <w:rPr>
          <w:i/>
          <w:iCs/>
        </w:rPr>
        <w:t xml:space="preserve">I remembered </w:t>
      </w:r>
      <w:r w:rsidR="00D92070" w:rsidRPr="008F5DAD">
        <w:rPr>
          <w:i/>
          <w:iCs/>
        </w:rPr>
        <w:t xml:space="preserve">that last </w:t>
      </w:r>
      <w:proofErr w:type="gramStart"/>
      <w:r w:rsidR="00D92070" w:rsidRPr="008F5DAD">
        <w:rPr>
          <w:i/>
          <w:iCs/>
        </w:rPr>
        <w:t>night</w:t>
      </w:r>
      <w:r w:rsidR="00683D53" w:rsidRPr="008F5DAD">
        <w:rPr>
          <w:i/>
          <w:iCs/>
        </w:rPr>
        <w:t xml:space="preserve"> a</w:t>
      </w:r>
      <w:r w:rsidR="00D92070" w:rsidRPr="008F5DAD">
        <w:rPr>
          <w:i/>
          <w:iCs/>
        </w:rPr>
        <w:t>ctually</w:t>
      </w:r>
      <w:proofErr w:type="gramEnd"/>
      <w:r w:rsidR="00683D53" w:rsidRPr="008F5DAD">
        <w:rPr>
          <w:i/>
          <w:iCs/>
        </w:rPr>
        <w:t xml:space="preserve">. </w:t>
      </w:r>
      <w:r w:rsidRPr="008F5DAD">
        <w:rPr>
          <w:i/>
          <w:iCs/>
        </w:rPr>
        <w:t xml:space="preserve"> </w:t>
      </w:r>
      <w:r w:rsidR="00683D53" w:rsidRPr="008F5DAD">
        <w:rPr>
          <w:i/>
          <w:iCs/>
        </w:rPr>
        <w:t xml:space="preserve">Yeah, so </w:t>
      </w:r>
      <w:r w:rsidR="00D92070" w:rsidRPr="008F5DAD">
        <w:rPr>
          <w:i/>
          <w:iCs/>
        </w:rPr>
        <w:t>it was a slightly different</w:t>
      </w:r>
      <w:r w:rsidRPr="008F5DAD">
        <w:rPr>
          <w:i/>
          <w:iCs/>
        </w:rPr>
        <w:t xml:space="preserve"> </w:t>
      </w:r>
      <w:r w:rsidR="00D92070" w:rsidRPr="008F5DAD">
        <w:rPr>
          <w:i/>
          <w:iCs/>
        </w:rPr>
        <w:t>set up in a way.</w:t>
      </w:r>
    </w:p>
    <w:p w14:paraId="3C9F416F" w14:textId="77777777" w:rsidR="00D92070" w:rsidRDefault="00D92070" w:rsidP="00C753B3">
      <w:pPr>
        <w:spacing w:line="480" w:lineRule="auto"/>
      </w:pPr>
    </w:p>
    <w:p w14:paraId="1C02C90F" w14:textId="2CAD1F80" w:rsidR="00683D53" w:rsidDel="00A07645" w:rsidRDefault="00683D53" w:rsidP="00C753B3">
      <w:pPr>
        <w:spacing w:line="480" w:lineRule="auto"/>
        <w:rPr>
          <w:del w:id="467" w:author="Jonathan Pitches" w:date="2023-09-12T10:07:00Z"/>
        </w:rPr>
      </w:pPr>
      <w:del w:id="468" w:author="Jonathan Pitches" w:date="2023-09-12T10:07:00Z">
        <w:r w:rsidDel="00A07645">
          <w:delText>[25:08]</w:delText>
        </w:r>
      </w:del>
    </w:p>
    <w:p w14:paraId="573B5B85" w14:textId="5A5E214C" w:rsidR="00683D53" w:rsidDel="00A07645" w:rsidRDefault="00683D53" w:rsidP="00C753B3">
      <w:pPr>
        <w:spacing w:line="480" w:lineRule="auto"/>
        <w:rPr>
          <w:del w:id="469" w:author="Jonathan Pitches" w:date="2023-09-12T10:07:00Z"/>
        </w:rPr>
      </w:pPr>
    </w:p>
    <w:p w14:paraId="004B4E2E" w14:textId="1C89FA7A" w:rsidR="00D92070" w:rsidRDefault="00350623" w:rsidP="00C753B3">
      <w:pPr>
        <w:spacing w:line="480" w:lineRule="auto"/>
      </w:pPr>
      <w:r>
        <w:t>J</w:t>
      </w:r>
      <w:del w:id="470" w:author="Jonathan Pitches" w:date="2023-09-12T10:07:00Z">
        <w:r w:rsidDel="00A07645">
          <w:delText>onathan</w:delText>
        </w:r>
        <w:r w:rsidR="00D92070" w:rsidDel="00A07645">
          <w:delText xml:space="preserve"> Pitches</w:delText>
        </w:r>
      </w:del>
      <w:ins w:id="471" w:author="Jonathan Pitches" w:date="2023-09-12T10:07:00Z">
        <w:r w:rsidR="00A07645">
          <w:t>P</w:t>
        </w:r>
      </w:ins>
      <w:r w:rsidR="00D92070">
        <w:t xml:space="preserve">: </w:t>
      </w:r>
      <w:del w:id="472" w:author="Ceri Pitches" w:date="2023-09-07T17:04:00Z">
        <w:r w:rsidR="00D92070" w:rsidDel="00543183">
          <w:delText>Yeah.</w:delText>
        </w:r>
        <w:r w:rsidR="00875192" w:rsidDel="00543183">
          <w:delText xml:space="preserve"> </w:delText>
        </w:r>
      </w:del>
      <w:r w:rsidR="00875192">
        <w:t>T</w:t>
      </w:r>
      <w:r w:rsidR="00D92070">
        <w:t xml:space="preserve">hat's a </w:t>
      </w:r>
      <w:proofErr w:type="gramStart"/>
      <w:r w:rsidR="00D92070">
        <w:t>really helpful</w:t>
      </w:r>
      <w:proofErr w:type="gramEnd"/>
      <w:r w:rsidR="00D92070">
        <w:t xml:space="preserve"> clarification</w:t>
      </w:r>
      <w:del w:id="473" w:author="Jonathan Pitches" w:date="2023-09-12T10:07:00Z">
        <w:r w:rsidR="00D92070" w:rsidDel="00A07645">
          <w:delText>, actually</w:delText>
        </w:r>
      </w:del>
      <w:r w:rsidR="00D92070">
        <w:t>. And indeed, the fact that there was a Nottingham version of that</w:t>
      </w:r>
      <w:r w:rsidR="00875192">
        <w:t>.</w:t>
      </w:r>
      <w:r w:rsidR="00D92070">
        <w:t xml:space="preserve"> </w:t>
      </w:r>
      <w:del w:id="474" w:author="Ceri Pitches" w:date="2023-09-07T15:21:00Z">
        <w:r w:rsidR="00875192" w:rsidDel="004E68FF">
          <w:delText>O</w:delText>
        </w:r>
        <w:r w:rsidR="00D92070" w:rsidDel="004E68FF">
          <w:delText xml:space="preserve">bviously </w:delText>
        </w:r>
        <w:r w:rsidR="00875192" w:rsidDel="004E68FF">
          <w:delText xml:space="preserve">I’ll </w:delText>
        </w:r>
        <w:r w:rsidR="00D92070" w:rsidDel="004E68FF">
          <w:delText xml:space="preserve">share with you what </w:delText>
        </w:r>
        <w:r w:rsidR="00875192" w:rsidDel="004E68FF">
          <w:delText xml:space="preserve">I write but </w:delText>
        </w:r>
        <w:r w:rsidR="00D92070" w:rsidDel="004E68FF">
          <w:delText>actual errors, if we can reduce those that would save your time.</w:delText>
        </w:r>
      </w:del>
    </w:p>
    <w:p w14:paraId="6402E591" w14:textId="77777777" w:rsidR="00D92070" w:rsidRDefault="00D92070" w:rsidP="00C753B3">
      <w:pPr>
        <w:spacing w:line="480" w:lineRule="auto"/>
      </w:pPr>
    </w:p>
    <w:p w14:paraId="3DF02DC4" w14:textId="55C593F8" w:rsidR="00D92070" w:rsidRPr="008F5DAD" w:rsidRDefault="00D92070" w:rsidP="00C753B3">
      <w:pPr>
        <w:spacing w:line="480" w:lineRule="auto"/>
        <w:rPr>
          <w:i/>
          <w:iCs/>
        </w:rPr>
      </w:pPr>
      <w:del w:id="475"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476" w:author="Jonathan Pitches" w:date="2023-09-12T10:01:00Z">
        <w:r w:rsidR="00772712">
          <w:rPr>
            <w:i/>
            <w:iCs/>
          </w:rPr>
          <w:t>GWi</w:t>
        </w:r>
      </w:ins>
      <w:proofErr w:type="spellEnd"/>
      <w:r w:rsidRPr="008F5DAD">
        <w:rPr>
          <w:i/>
          <w:iCs/>
        </w:rPr>
        <w:t xml:space="preserve">: </w:t>
      </w:r>
      <w:del w:id="477" w:author="Ceri Pitches" w:date="2023-09-07T15:22:00Z">
        <w:r w:rsidRPr="008F5DAD" w:rsidDel="004E68FF">
          <w:rPr>
            <w:i/>
            <w:iCs/>
          </w:rPr>
          <w:delText>I think it was just that</w:delText>
        </w:r>
        <w:r w:rsidR="00875192" w:rsidRPr="008F5DAD" w:rsidDel="004E68FF">
          <w:rPr>
            <w:i/>
            <w:iCs/>
          </w:rPr>
          <w:delText xml:space="preserve">, </w:delText>
        </w:r>
        <w:r w:rsidRPr="008F5DAD" w:rsidDel="004E68FF">
          <w:rPr>
            <w:i/>
            <w:iCs/>
          </w:rPr>
          <w:delText>I mean</w:delText>
        </w:r>
        <w:r w:rsidR="00875192" w:rsidRPr="008F5DAD" w:rsidDel="004E68FF">
          <w:rPr>
            <w:i/>
            <w:iCs/>
          </w:rPr>
          <w:delText>,</w:delText>
        </w:r>
        <w:r w:rsidRPr="008F5DAD" w:rsidDel="004E68FF">
          <w:rPr>
            <w:i/>
            <w:iCs/>
          </w:rPr>
          <w:delText xml:space="preserve"> </w:delText>
        </w:r>
      </w:del>
      <w:r w:rsidRPr="008F5DAD">
        <w:rPr>
          <w:i/>
          <w:iCs/>
        </w:rPr>
        <w:t>I think it was just a way of thinking</w:t>
      </w:r>
      <w:del w:id="478" w:author="Ceri Pitches" w:date="2023-09-07T15:22:00Z">
        <w:r w:rsidRPr="008F5DAD" w:rsidDel="004E68FF">
          <w:rPr>
            <w:i/>
            <w:iCs/>
          </w:rPr>
          <w:delText xml:space="preserve"> what's</w:delText>
        </w:r>
        <w:r w:rsidR="00875192" w:rsidRPr="008F5DAD" w:rsidDel="004E68FF">
          <w:rPr>
            <w:i/>
            <w:iCs/>
          </w:rPr>
          <w:delText xml:space="preserve">, </w:delText>
        </w:r>
        <w:r w:rsidRPr="008F5DAD" w:rsidDel="004E68FF">
          <w:rPr>
            <w:i/>
            <w:iCs/>
          </w:rPr>
          <w:delText>you know</w:delText>
        </w:r>
      </w:del>
      <w:del w:id="479" w:author="Jonathan Pitches" w:date="2023-09-12T10:08:00Z">
        <w:r w:rsidR="00875192" w:rsidRPr="008F5DAD" w:rsidDel="0023058A">
          <w:rPr>
            <w:i/>
            <w:iCs/>
          </w:rPr>
          <w:delText>,</w:delText>
        </w:r>
      </w:del>
      <w:ins w:id="480" w:author="Jonathan Pitches" w:date="2023-09-12T10:08:00Z">
        <w:r w:rsidR="0023058A">
          <w:rPr>
            <w:i/>
            <w:iCs/>
          </w:rPr>
          <w:t>:</w:t>
        </w:r>
      </w:ins>
      <w:r w:rsidRPr="008F5DAD">
        <w:rPr>
          <w:i/>
          <w:iCs/>
        </w:rPr>
        <w:t xml:space="preserve"> now this piece has happened</w:t>
      </w:r>
      <w:r w:rsidR="00875192" w:rsidRPr="008F5DAD">
        <w:rPr>
          <w:i/>
          <w:iCs/>
        </w:rPr>
        <w:t xml:space="preserve">, </w:t>
      </w:r>
      <w:del w:id="481" w:author="Jonathan Pitches" w:date="2023-09-12T10:09:00Z">
        <w:r w:rsidR="00875192" w:rsidRPr="008F5DAD" w:rsidDel="0023058A">
          <w:rPr>
            <w:i/>
            <w:iCs/>
          </w:rPr>
          <w:delText>w</w:delText>
        </w:r>
        <w:r w:rsidRPr="008F5DAD" w:rsidDel="0023058A">
          <w:rPr>
            <w:i/>
            <w:iCs/>
          </w:rPr>
          <w:delText>hat's th</w:delText>
        </w:r>
        <w:r w:rsidR="00875192" w:rsidRPr="008F5DAD" w:rsidDel="0023058A">
          <w:rPr>
            <w:i/>
            <w:iCs/>
          </w:rPr>
          <w:delText>en</w:delText>
        </w:r>
      </w:del>
      <w:ins w:id="482" w:author="Jonathan Pitches" w:date="2023-09-12T10:09:00Z">
        <w:r w:rsidR="0023058A">
          <w:rPr>
            <w:i/>
            <w:iCs/>
          </w:rPr>
          <w:t>and</w:t>
        </w:r>
      </w:ins>
      <w:del w:id="483" w:author="Jonathan Pitches" w:date="2023-09-12T10:09:00Z">
        <w:r w:rsidR="00875192" w:rsidRPr="008F5DAD" w:rsidDel="0023058A">
          <w:rPr>
            <w:i/>
            <w:iCs/>
          </w:rPr>
          <w:delText>,</w:delText>
        </w:r>
      </w:del>
      <w:r w:rsidR="00875192" w:rsidRPr="008F5DAD">
        <w:rPr>
          <w:i/>
          <w:iCs/>
        </w:rPr>
        <w:t xml:space="preserve"> y</w:t>
      </w:r>
      <w:r w:rsidRPr="008F5DAD">
        <w:rPr>
          <w:i/>
          <w:iCs/>
        </w:rPr>
        <w:t xml:space="preserve">ou know the materials </w:t>
      </w:r>
      <w:ins w:id="484" w:author="Jonathan Pitches" w:date="2023-09-12T10:09:00Z">
        <w:r w:rsidR="0023058A">
          <w:rPr>
            <w:i/>
            <w:iCs/>
          </w:rPr>
          <w:t xml:space="preserve">are </w:t>
        </w:r>
      </w:ins>
      <w:r w:rsidRPr="008F5DAD">
        <w:rPr>
          <w:i/>
          <w:iCs/>
        </w:rPr>
        <w:t xml:space="preserve">there, </w:t>
      </w:r>
      <w:del w:id="485" w:author="Jonathan Pitches" w:date="2023-09-12T10:09:00Z">
        <w:r w:rsidRPr="008F5DAD" w:rsidDel="0023058A">
          <w:rPr>
            <w:i/>
            <w:iCs/>
          </w:rPr>
          <w:delText>what's the versions of</w:delText>
        </w:r>
        <w:r w:rsidR="00AF76D5" w:rsidRPr="008F5DAD" w:rsidDel="0023058A">
          <w:rPr>
            <w:i/>
            <w:iCs/>
          </w:rPr>
          <w:delText xml:space="preserve">, </w:delText>
        </w:r>
      </w:del>
      <w:r w:rsidRPr="008F5DAD">
        <w:rPr>
          <w:i/>
          <w:iCs/>
        </w:rPr>
        <w:t>what's the</w:t>
      </w:r>
      <w:r w:rsidR="00875192" w:rsidRPr="008F5DAD">
        <w:rPr>
          <w:i/>
          <w:iCs/>
        </w:rPr>
        <w:t xml:space="preserve"> </w:t>
      </w:r>
      <w:r w:rsidRPr="008F5DAD">
        <w:rPr>
          <w:i/>
          <w:iCs/>
        </w:rPr>
        <w:t>potential of it happening in different ways and</w:t>
      </w:r>
      <w:ins w:id="486" w:author="Jonathan Pitches" w:date="2023-09-12T10:08:00Z">
        <w:r w:rsidR="003236E4">
          <w:rPr>
            <w:i/>
            <w:iCs/>
          </w:rPr>
          <w:t xml:space="preserve"> still</w:t>
        </w:r>
      </w:ins>
      <w:r w:rsidR="00AF76D5" w:rsidRPr="008F5DAD">
        <w:rPr>
          <w:i/>
          <w:iCs/>
        </w:rPr>
        <w:t xml:space="preserve"> </w:t>
      </w:r>
      <w:r w:rsidRPr="008F5DAD">
        <w:rPr>
          <w:i/>
          <w:iCs/>
        </w:rPr>
        <w:t>mak</w:t>
      </w:r>
      <w:ins w:id="487" w:author="Jonathan Pitches" w:date="2023-09-12T10:08:00Z">
        <w:r w:rsidR="003236E4">
          <w:rPr>
            <w:i/>
            <w:iCs/>
          </w:rPr>
          <w:t>ing</w:t>
        </w:r>
      </w:ins>
      <w:del w:id="488" w:author="Jonathan Pitches" w:date="2023-09-12T10:08:00Z">
        <w:r w:rsidRPr="008F5DAD" w:rsidDel="003236E4">
          <w:rPr>
            <w:i/>
            <w:iCs/>
          </w:rPr>
          <w:delText>es</w:delText>
        </w:r>
      </w:del>
      <w:r w:rsidRPr="008F5DAD">
        <w:rPr>
          <w:i/>
          <w:iCs/>
        </w:rPr>
        <w:t xml:space="preserve"> sense</w:t>
      </w:r>
      <w:del w:id="489" w:author="Jonathan Pitches" w:date="2023-09-12T10:09:00Z">
        <w:r w:rsidRPr="008F5DAD" w:rsidDel="00DA3337">
          <w:rPr>
            <w:i/>
            <w:iCs/>
          </w:rPr>
          <w:delText>.</w:delText>
        </w:r>
      </w:del>
      <w:ins w:id="490" w:author="Jonathan Pitches" w:date="2023-09-12T10:09:00Z">
        <w:r w:rsidR="00DA3337">
          <w:rPr>
            <w:i/>
            <w:iCs/>
          </w:rPr>
          <w:t>?</w:t>
        </w:r>
      </w:ins>
    </w:p>
    <w:p w14:paraId="421896EA" w14:textId="77777777" w:rsidR="00D92070" w:rsidRDefault="00D92070" w:rsidP="00C753B3">
      <w:pPr>
        <w:spacing w:line="480" w:lineRule="auto"/>
      </w:pPr>
    </w:p>
    <w:p w14:paraId="0E2DFDE8" w14:textId="15D6B998" w:rsidR="00AF76D5" w:rsidRPr="008F5DAD" w:rsidRDefault="00A546FD" w:rsidP="00C753B3">
      <w:pPr>
        <w:spacing w:line="480" w:lineRule="auto"/>
        <w:rPr>
          <w:b/>
          <w:bCs/>
        </w:rPr>
      </w:pPr>
      <w:del w:id="491" w:author="Jonathan Pitches" w:date="2023-09-12T09:58:00Z">
        <w:r w:rsidRPr="008F5DAD" w:rsidDel="0025350B">
          <w:rPr>
            <w:b/>
            <w:bCs/>
          </w:rPr>
          <w:delText>Gregg</w:delText>
        </w:r>
        <w:r w:rsidR="00D92070" w:rsidRPr="008F5DAD" w:rsidDel="0025350B">
          <w:rPr>
            <w:b/>
            <w:bCs/>
          </w:rPr>
          <w:delText xml:space="preserve"> Whelan</w:delText>
        </w:r>
      </w:del>
      <w:ins w:id="492" w:author="Jonathan Pitches" w:date="2023-09-12T09:58:00Z">
        <w:r w:rsidR="0025350B">
          <w:rPr>
            <w:b/>
            <w:bCs/>
          </w:rPr>
          <w:t>GWh</w:t>
        </w:r>
      </w:ins>
      <w:r w:rsidR="00D92070" w:rsidRPr="008F5DAD">
        <w:rPr>
          <w:b/>
          <w:bCs/>
        </w:rPr>
        <w:t xml:space="preserve">: Yeah. I remember that we ran from Paddington before it started. </w:t>
      </w:r>
      <w:proofErr w:type="gramStart"/>
      <w:r w:rsidR="00AF76D5" w:rsidRPr="008F5DAD">
        <w:rPr>
          <w:b/>
          <w:bCs/>
        </w:rPr>
        <w:t>S</w:t>
      </w:r>
      <w:r w:rsidR="00D92070" w:rsidRPr="008F5DAD">
        <w:rPr>
          <w:b/>
          <w:bCs/>
        </w:rPr>
        <w:t>o</w:t>
      </w:r>
      <w:proofErr w:type="gramEnd"/>
      <w:r w:rsidR="00D92070" w:rsidRPr="008F5DAD">
        <w:rPr>
          <w:b/>
          <w:bCs/>
        </w:rPr>
        <w:t xml:space="preserve"> everything</w:t>
      </w:r>
      <w:r w:rsidR="00AF76D5" w:rsidRPr="008F5DAD">
        <w:rPr>
          <w:b/>
          <w:bCs/>
        </w:rPr>
        <w:t>,</w:t>
      </w:r>
      <w:r w:rsidR="00D92070" w:rsidRPr="008F5DAD">
        <w:rPr>
          <w:b/>
          <w:bCs/>
        </w:rPr>
        <w:t xml:space="preserve"> all the kit</w:t>
      </w:r>
      <w:r w:rsidR="00AF76D5" w:rsidRPr="008F5DAD">
        <w:rPr>
          <w:b/>
          <w:bCs/>
        </w:rPr>
        <w:t xml:space="preserve"> n</w:t>
      </w:r>
      <w:r w:rsidR="00D92070" w:rsidRPr="008F5DAD">
        <w:rPr>
          <w:b/>
          <w:bCs/>
        </w:rPr>
        <w:t>ow w</w:t>
      </w:r>
      <w:r w:rsidR="00222351" w:rsidRPr="008F5DAD">
        <w:rPr>
          <w:b/>
          <w:bCs/>
        </w:rPr>
        <w:t>as</w:t>
      </w:r>
      <w:r w:rsidR="00D92070" w:rsidRPr="008F5DAD">
        <w:rPr>
          <w:b/>
          <w:bCs/>
        </w:rPr>
        <w:t xml:space="preserve"> in our back</w:t>
      </w:r>
      <w:del w:id="493" w:author="Ceri Pitches" w:date="2023-09-07T15:22:00Z">
        <w:r w:rsidR="00E76BC4" w:rsidRPr="008F5DAD" w:rsidDel="004E68FF">
          <w:rPr>
            <w:b/>
            <w:bCs/>
          </w:rPr>
          <w:delText xml:space="preserve">- </w:delText>
        </w:r>
        <w:r w:rsidR="00D92070" w:rsidRPr="008F5DAD" w:rsidDel="004E68FF">
          <w:rPr>
            <w:b/>
            <w:bCs/>
          </w:rPr>
          <w:delText xml:space="preserve"> in the </w:delText>
        </w:r>
      </w:del>
      <w:r w:rsidR="00D92070" w:rsidRPr="008F5DAD">
        <w:rPr>
          <w:b/>
          <w:bCs/>
        </w:rPr>
        <w:t>packs</w:t>
      </w:r>
      <w:ins w:id="494" w:author="Jonathan Pitches" w:date="2023-09-12T10:09:00Z">
        <w:r w:rsidR="00DA3337">
          <w:rPr>
            <w:b/>
            <w:bCs/>
          </w:rPr>
          <w:t>,</w:t>
        </w:r>
      </w:ins>
      <w:r w:rsidR="00D92070" w:rsidRPr="008F5DAD">
        <w:rPr>
          <w:b/>
          <w:bCs/>
        </w:rPr>
        <w:t xml:space="preserve"> </w:t>
      </w:r>
      <w:del w:id="495" w:author="Ceri Pitches" w:date="2023-09-07T15:22:00Z">
        <w:r w:rsidR="00D92070" w:rsidRPr="008F5DAD" w:rsidDel="004E68FF">
          <w:rPr>
            <w:b/>
            <w:bCs/>
          </w:rPr>
          <w:delText>as</w:delText>
        </w:r>
        <w:r w:rsidR="00AF76D5" w:rsidRPr="008F5DAD" w:rsidDel="004E68FF">
          <w:rPr>
            <w:b/>
            <w:bCs/>
          </w:rPr>
          <w:delText xml:space="preserve"> </w:delText>
        </w:r>
      </w:del>
      <w:r w:rsidR="00D92070" w:rsidRPr="008F5DAD">
        <w:rPr>
          <w:b/>
          <w:bCs/>
        </w:rPr>
        <w:t>and we ran from Paddington to the</w:t>
      </w:r>
      <w:r w:rsidR="00AF76D5" w:rsidRPr="008F5DAD">
        <w:rPr>
          <w:b/>
          <w:bCs/>
        </w:rPr>
        <w:t xml:space="preserve"> ICA - as</w:t>
      </w:r>
      <w:r w:rsidR="00D92070" w:rsidRPr="008F5DAD">
        <w:rPr>
          <w:b/>
          <w:bCs/>
        </w:rPr>
        <w:t xml:space="preserve"> a sort of warm up.</w:t>
      </w:r>
      <w:r w:rsidR="00AF76D5" w:rsidRPr="008F5DAD">
        <w:rPr>
          <w:b/>
          <w:bCs/>
        </w:rPr>
        <w:t xml:space="preserve"> </w:t>
      </w:r>
      <w:del w:id="496" w:author="Ceri Pitches" w:date="2023-09-07T15:22:00Z">
        <w:r w:rsidR="00D92070" w:rsidRPr="008F5DAD" w:rsidDel="004E68FF">
          <w:rPr>
            <w:b/>
            <w:bCs/>
          </w:rPr>
          <w:delText>Oh, that's it</w:delText>
        </w:r>
        <w:r w:rsidR="00AF76D5" w:rsidRPr="008F5DAD" w:rsidDel="004E68FF">
          <w:rPr>
            <w:b/>
            <w:bCs/>
          </w:rPr>
          <w:delText>…</w:delText>
        </w:r>
      </w:del>
    </w:p>
    <w:p w14:paraId="5E457D37" w14:textId="77777777" w:rsidR="00AF76D5" w:rsidRDefault="00AF76D5" w:rsidP="00C753B3">
      <w:pPr>
        <w:spacing w:line="480" w:lineRule="auto"/>
      </w:pPr>
    </w:p>
    <w:p w14:paraId="06899F16" w14:textId="3BF9F35E" w:rsidR="00AF76D5" w:rsidRPr="008F5DAD" w:rsidRDefault="00AF76D5" w:rsidP="00C753B3">
      <w:pPr>
        <w:spacing w:line="480" w:lineRule="auto"/>
        <w:rPr>
          <w:i/>
          <w:iCs/>
        </w:rPr>
      </w:pPr>
      <w:del w:id="497" w:author="Jonathan Pitches" w:date="2023-09-12T10:01:00Z">
        <w:r w:rsidRPr="008F5DAD" w:rsidDel="00772712">
          <w:rPr>
            <w:i/>
            <w:iCs/>
          </w:rPr>
          <w:lastRenderedPageBreak/>
          <w:delText>Gary</w:delText>
        </w:r>
        <w:r w:rsidR="00781F2F" w:rsidRPr="008F5DAD" w:rsidDel="00772712">
          <w:rPr>
            <w:i/>
            <w:iCs/>
          </w:rPr>
          <w:delText xml:space="preserve"> Winters</w:delText>
        </w:r>
      </w:del>
      <w:proofErr w:type="spellStart"/>
      <w:ins w:id="498" w:author="Jonathan Pitches" w:date="2023-09-12T10:01:00Z">
        <w:r w:rsidR="00772712">
          <w:rPr>
            <w:i/>
            <w:iCs/>
          </w:rPr>
          <w:t>GWi</w:t>
        </w:r>
      </w:ins>
      <w:proofErr w:type="spellEnd"/>
      <w:r w:rsidRPr="008F5DAD">
        <w:rPr>
          <w:i/>
          <w:iCs/>
        </w:rPr>
        <w:t>: …</w:t>
      </w:r>
      <w:r w:rsidR="00D92070" w:rsidRPr="008F5DAD">
        <w:rPr>
          <w:i/>
          <w:iCs/>
        </w:rPr>
        <w:t xml:space="preserve">Because </w:t>
      </w:r>
      <w:ins w:id="499" w:author="Jonathan Pitches" w:date="2023-09-12T10:10:00Z">
        <w:r w:rsidR="00F44A5B">
          <w:rPr>
            <w:i/>
            <w:iCs/>
          </w:rPr>
          <w:t xml:space="preserve">of </w:t>
        </w:r>
      </w:ins>
      <w:r w:rsidR="00D92070" w:rsidRPr="008F5DAD">
        <w:rPr>
          <w:i/>
          <w:iCs/>
        </w:rPr>
        <w:t xml:space="preserve">the usual thing about walking </w:t>
      </w:r>
      <w:del w:id="500" w:author="Jonathan Pitches" w:date="2023-09-12T10:14:00Z">
        <w:r w:rsidR="00D92070" w:rsidRPr="008F5DAD" w:rsidDel="001F2896">
          <w:rPr>
            <w:i/>
            <w:iCs/>
          </w:rPr>
          <w:delText xml:space="preserve">on it </w:delText>
        </w:r>
      </w:del>
      <w:r w:rsidR="00D92070" w:rsidRPr="008F5DAD">
        <w:rPr>
          <w:i/>
          <w:iCs/>
        </w:rPr>
        <w:t>to get</w:t>
      </w:r>
      <w:r w:rsidRPr="008F5DAD">
        <w:rPr>
          <w:i/>
          <w:iCs/>
        </w:rPr>
        <w:t xml:space="preserve"> to Base Camp</w:t>
      </w:r>
    </w:p>
    <w:p w14:paraId="2F9D8BB8" w14:textId="77777777" w:rsidR="00AF76D5" w:rsidRDefault="00AF76D5" w:rsidP="00C753B3">
      <w:pPr>
        <w:spacing w:line="480" w:lineRule="auto"/>
      </w:pPr>
    </w:p>
    <w:p w14:paraId="3AB813D4" w14:textId="7608E271" w:rsidR="00A04DB1" w:rsidRPr="008F5DAD" w:rsidRDefault="00AF76D5" w:rsidP="004C198B">
      <w:pPr>
        <w:spacing w:line="480" w:lineRule="auto"/>
        <w:rPr>
          <w:b/>
          <w:bCs/>
          <w:highlight w:val="yellow"/>
        </w:rPr>
      </w:pPr>
      <w:del w:id="501" w:author="Jonathan Pitches" w:date="2023-09-12T09:58:00Z">
        <w:r w:rsidRPr="008F5DAD" w:rsidDel="0025350B">
          <w:rPr>
            <w:b/>
            <w:bCs/>
          </w:rPr>
          <w:delText>Gregg Whelan</w:delText>
        </w:r>
      </w:del>
      <w:ins w:id="502" w:author="Jonathan Pitches" w:date="2023-09-12T09:58:00Z">
        <w:r w:rsidR="0025350B">
          <w:rPr>
            <w:b/>
            <w:bCs/>
          </w:rPr>
          <w:t>GWh</w:t>
        </w:r>
      </w:ins>
      <w:r w:rsidRPr="008F5DAD">
        <w:rPr>
          <w:b/>
          <w:bCs/>
        </w:rPr>
        <w:t xml:space="preserve">: </w:t>
      </w:r>
      <w:r w:rsidR="00D92070" w:rsidRPr="008F5DAD">
        <w:rPr>
          <w:b/>
          <w:bCs/>
        </w:rPr>
        <w:t xml:space="preserve"> Yeah, because we'd go from</w:t>
      </w:r>
      <w:r w:rsidR="00142036" w:rsidRPr="008F5DAD">
        <w:rPr>
          <w:b/>
          <w:bCs/>
        </w:rPr>
        <w:t xml:space="preserve"> </w:t>
      </w:r>
      <w:r w:rsidR="00D92070" w:rsidRPr="008F5DAD">
        <w:rPr>
          <w:b/>
          <w:bCs/>
        </w:rPr>
        <w:t>Base camp</w:t>
      </w:r>
      <w:r w:rsidR="00142036" w:rsidRPr="008F5DAD">
        <w:rPr>
          <w:b/>
          <w:bCs/>
        </w:rPr>
        <w:t xml:space="preserve">, </w:t>
      </w:r>
      <w:del w:id="503" w:author="Ceri Pitches" w:date="2023-09-07T15:30:00Z">
        <w:r w:rsidR="00142036" w:rsidRPr="008F5DAD" w:rsidDel="004E68FF">
          <w:rPr>
            <w:b/>
            <w:bCs/>
          </w:rPr>
          <w:delText>no</w:delText>
        </w:r>
        <w:r w:rsidR="00D92070" w:rsidRPr="008F5DAD" w:rsidDel="004E68FF">
          <w:rPr>
            <w:b/>
            <w:bCs/>
          </w:rPr>
          <w:delText xml:space="preserve"> we</w:delText>
        </w:r>
        <w:r w:rsidR="00142036" w:rsidRPr="008F5DAD" w:rsidDel="004E68FF">
          <w:rPr>
            <w:b/>
            <w:bCs/>
          </w:rPr>
          <w:delText>’d</w:delText>
        </w:r>
        <w:r w:rsidR="00D92070" w:rsidRPr="008F5DAD" w:rsidDel="004E68FF">
          <w:rPr>
            <w:b/>
            <w:bCs/>
          </w:rPr>
          <w:delText xml:space="preserve"> go</w:delText>
        </w:r>
        <w:r w:rsidR="00142036" w:rsidRPr="008F5DAD" w:rsidDel="004E68FF">
          <w:rPr>
            <w:b/>
            <w:bCs/>
          </w:rPr>
          <w:delText xml:space="preserve">, </w:delText>
        </w:r>
      </w:del>
      <w:r w:rsidR="00D92070" w:rsidRPr="008F5DAD">
        <w:rPr>
          <w:b/>
          <w:bCs/>
        </w:rPr>
        <w:t>we</w:t>
      </w:r>
      <w:r w:rsidR="00142036" w:rsidRPr="008F5DAD">
        <w:rPr>
          <w:b/>
          <w:bCs/>
        </w:rPr>
        <w:t>’d</w:t>
      </w:r>
      <w:r w:rsidR="00D92070" w:rsidRPr="008F5DAD">
        <w:rPr>
          <w:b/>
          <w:bCs/>
        </w:rPr>
        <w:t xml:space="preserve"> get to </w:t>
      </w:r>
      <w:r w:rsidR="009912F4" w:rsidRPr="008F5DAD">
        <w:rPr>
          <w:b/>
          <w:bCs/>
        </w:rPr>
        <w:t>B</w:t>
      </w:r>
      <w:r w:rsidR="00D92070" w:rsidRPr="008F5DAD">
        <w:rPr>
          <w:b/>
          <w:bCs/>
        </w:rPr>
        <w:t xml:space="preserve">ase </w:t>
      </w:r>
      <w:r w:rsidR="009912F4" w:rsidRPr="008F5DAD">
        <w:rPr>
          <w:b/>
          <w:bCs/>
        </w:rPr>
        <w:t>C</w:t>
      </w:r>
      <w:r w:rsidR="00D92070" w:rsidRPr="008F5DAD">
        <w:rPr>
          <w:b/>
          <w:bCs/>
        </w:rPr>
        <w:t xml:space="preserve">amp in the </w:t>
      </w:r>
      <w:proofErr w:type="gramStart"/>
      <w:r w:rsidR="00142036" w:rsidRPr="008F5DAD">
        <w:rPr>
          <w:b/>
          <w:bCs/>
        </w:rPr>
        <w:t>warm up</w:t>
      </w:r>
      <w:proofErr w:type="gramEnd"/>
      <w:r w:rsidR="00142036" w:rsidRPr="008F5DAD">
        <w:rPr>
          <w:b/>
          <w:bCs/>
        </w:rPr>
        <w:t>,</w:t>
      </w:r>
      <w:r w:rsidR="00D92070" w:rsidRPr="008F5DAD">
        <w:rPr>
          <w:b/>
          <w:bCs/>
        </w:rPr>
        <w:t xml:space="preserve"> on a</w:t>
      </w:r>
      <w:del w:id="504" w:author="Ceri Pitches" w:date="2023-09-07T15:30:00Z">
        <w:r w:rsidR="00D92070" w:rsidRPr="008F5DAD" w:rsidDel="004E68FF">
          <w:rPr>
            <w:b/>
            <w:bCs/>
          </w:rPr>
          <w:delText xml:space="preserve"> sort of</w:delText>
        </w:r>
      </w:del>
      <w:r w:rsidR="00D92070" w:rsidRPr="008F5DAD">
        <w:rPr>
          <w:b/>
          <w:bCs/>
        </w:rPr>
        <w:t xml:space="preserve"> </w:t>
      </w:r>
      <w:r w:rsidR="00142036" w:rsidRPr="008F5DAD">
        <w:rPr>
          <w:b/>
          <w:bCs/>
        </w:rPr>
        <w:t>‘</w:t>
      </w:r>
      <w:r w:rsidR="00D92070" w:rsidRPr="008F5DAD">
        <w:rPr>
          <w:b/>
          <w:bCs/>
        </w:rPr>
        <w:t>normal</w:t>
      </w:r>
      <w:r w:rsidR="00142036" w:rsidRPr="008F5DAD">
        <w:rPr>
          <w:b/>
          <w:bCs/>
        </w:rPr>
        <w:t>’</w:t>
      </w:r>
      <w:r w:rsidR="00D92070" w:rsidRPr="008F5DAD">
        <w:rPr>
          <w:b/>
          <w:bCs/>
        </w:rPr>
        <w:t xml:space="preserve"> performance </w:t>
      </w:r>
      <w:r w:rsidR="00142036" w:rsidRPr="008F5DAD">
        <w:rPr>
          <w:b/>
          <w:bCs/>
        </w:rPr>
        <w:t xml:space="preserve">of Everest. </w:t>
      </w:r>
      <w:r w:rsidR="00D92070" w:rsidRPr="008F5DAD">
        <w:rPr>
          <w:b/>
          <w:bCs/>
        </w:rPr>
        <w:t>So we</w:t>
      </w:r>
      <w:r w:rsidR="00142036" w:rsidRPr="008F5DAD">
        <w:rPr>
          <w:b/>
          <w:bCs/>
        </w:rPr>
        <w:t>’d</w:t>
      </w:r>
      <w:r w:rsidR="00D92070" w:rsidRPr="008F5DAD">
        <w:rPr>
          <w:b/>
          <w:bCs/>
        </w:rPr>
        <w:t xml:space="preserve"> </w:t>
      </w:r>
      <w:del w:id="505" w:author="Ceri Pitches" w:date="2023-09-07T15:30:00Z">
        <w:r w:rsidR="00D92070" w:rsidRPr="008F5DAD" w:rsidDel="004E68FF">
          <w:rPr>
            <w:b/>
            <w:bCs/>
          </w:rPr>
          <w:delText xml:space="preserve">sort of </w:delText>
        </w:r>
      </w:del>
      <w:r w:rsidR="00D92070" w:rsidRPr="008F5DAD">
        <w:rPr>
          <w:b/>
          <w:bCs/>
        </w:rPr>
        <w:t>do an hour before anybody arrives</w:t>
      </w:r>
      <w:r w:rsidR="00142036" w:rsidRPr="008F5DAD">
        <w:rPr>
          <w:b/>
          <w:bCs/>
        </w:rPr>
        <w:t xml:space="preserve"> </w:t>
      </w:r>
      <w:r w:rsidR="00D92070" w:rsidRPr="008F5DAD">
        <w:rPr>
          <w:b/>
          <w:bCs/>
        </w:rPr>
        <w:t>which we wanted people</w:t>
      </w:r>
      <w:r w:rsidR="00142036" w:rsidRPr="008F5DAD">
        <w:rPr>
          <w:b/>
          <w:bCs/>
        </w:rPr>
        <w:t>,</w:t>
      </w:r>
      <w:r w:rsidR="00D92070" w:rsidRPr="008F5DAD">
        <w:rPr>
          <w:b/>
          <w:bCs/>
        </w:rPr>
        <w:t xml:space="preserve"> </w:t>
      </w:r>
      <w:del w:id="506" w:author="Ceri Pitches" w:date="2023-09-07T15:31:00Z">
        <w:r w:rsidR="00D92070" w:rsidRPr="008F5DAD" w:rsidDel="004E68FF">
          <w:rPr>
            <w:b/>
            <w:bCs/>
          </w:rPr>
          <w:delText>we want</w:delText>
        </w:r>
        <w:r w:rsidR="00142036" w:rsidRPr="008F5DAD" w:rsidDel="004E68FF">
          <w:rPr>
            <w:b/>
            <w:bCs/>
          </w:rPr>
          <w:delText xml:space="preserve">ed </w:delText>
        </w:r>
        <w:r w:rsidR="00D92070" w:rsidRPr="008F5DAD" w:rsidDel="004E68FF">
          <w:rPr>
            <w:b/>
            <w:bCs/>
          </w:rPr>
          <w:delText>to be</w:delText>
        </w:r>
        <w:r w:rsidR="00142036" w:rsidRPr="008F5DAD" w:rsidDel="004E68FF">
          <w:rPr>
            <w:b/>
            <w:bCs/>
          </w:rPr>
          <w:delText xml:space="preserve"> </w:delText>
        </w:r>
        <w:r w:rsidR="00D92070" w:rsidRPr="008F5DAD" w:rsidDel="004E68FF">
          <w:rPr>
            <w:b/>
            <w:bCs/>
          </w:rPr>
          <w:delText xml:space="preserve">you know, </w:delText>
        </w:r>
      </w:del>
      <w:r w:rsidR="00D92070" w:rsidRPr="008F5DAD">
        <w:rPr>
          <w:b/>
          <w:bCs/>
        </w:rPr>
        <w:t xml:space="preserve">in the </w:t>
      </w:r>
      <w:del w:id="507" w:author="Ceri Pitches" w:date="2023-09-07T15:31:00Z">
        <w:r w:rsidR="00D92070" w:rsidRPr="008F5DAD" w:rsidDel="004E68FF">
          <w:rPr>
            <w:b/>
            <w:bCs/>
          </w:rPr>
          <w:delText xml:space="preserve">sort of </w:delText>
        </w:r>
      </w:del>
      <w:r w:rsidR="00D92070" w:rsidRPr="008F5DAD">
        <w:rPr>
          <w:b/>
          <w:bCs/>
        </w:rPr>
        <w:t xml:space="preserve">first version, and the version we've done more times </w:t>
      </w:r>
      <w:r w:rsidR="00142036" w:rsidRPr="008F5DAD">
        <w:rPr>
          <w:b/>
          <w:bCs/>
        </w:rPr>
        <w:t>tha</w:t>
      </w:r>
      <w:r w:rsidR="00D92070" w:rsidRPr="008F5DAD">
        <w:rPr>
          <w:b/>
          <w:bCs/>
        </w:rPr>
        <w:t xml:space="preserve">n the </w:t>
      </w:r>
      <w:del w:id="508" w:author="Ceri Pitches" w:date="2023-09-07T15:31:00Z">
        <w:r w:rsidR="00D92070" w:rsidRPr="008F5DAD" w:rsidDel="004E68FF">
          <w:rPr>
            <w:b/>
            <w:bCs/>
          </w:rPr>
          <w:delText xml:space="preserve">sort of </w:delText>
        </w:r>
      </w:del>
      <w:r w:rsidR="00D92070" w:rsidRPr="008F5DAD">
        <w:rPr>
          <w:b/>
          <w:bCs/>
        </w:rPr>
        <w:t>I</w:t>
      </w:r>
      <w:r w:rsidR="00142036" w:rsidRPr="008F5DAD">
        <w:rPr>
          <w:b/>
          <w:bCs/>
        </w:rPr>
        <w:t xml:space="preserve">CA </w:t>
      </w:r>
      <w:r w:rsidR="00D92070" w:rsidRPr="008F5DAD">
        <w:rPr>
          <w:b/>
          <w:bCs/>
        </w:rPr>
        <w:t>version</w:t>
      </w:r>
      <w:r w:rsidR="00142036" w:rsidRPr="008F5DAD">
        <w:rPr>
          <w:b/>
          <w:bCs/>
        </w:rPr>
        <w:t xml:space="preserve">, </w:t>
      </w:r>
      <w:r w:rsidR="00D92070" w:rsidRPr="008F5DAD">
        <w:rPr>
          <w:b/>
          <w:bCs/>
        </w:rPr>
        <w:t>we want</w:t>
      </w:r>
      <w:r w:rsidR="00142036" w:rsidRPr="008F5DAD">
        <w:rPr>
          <w:b/>
          <w:bCs/>
        </w:rPr>
        <w:t>ed</w:t>
      </w:r>
      <w:r w:rsidR="00D92070" w:rsidRPr="008F5DAD">
        <w:rPr>
          <w:b/>
          <w:bCs/>
        </w:rPr>
        <w:t xml:space="preserve"> to be depleted as it begins</w:t>
      </w:r>
      <w:ins w:id="509" w:author="Jonathan Pitches" w:date="2023-09-12T10:15:00Z">
        <w:r w:rsidR="007F65E0">
          <w:rPr>
            <w:b/>
            <w:bCs/>
          </w:rPr>
          <w:t xml:space="preserve"> - </w:t>
        </w:r>
      </w:ins>
      <w:del w:id="510" w:author="Jonathan Pitches" w:date="2023-09-12T10:15:00Z">
        <w:r w:rsidR="00D92070" w:rsidRPr="008F5DAD" w:rsidDel="007F65E0">
          <w:rPr>
            <w:b/>
            <w:bCs/>
          </w:rPr>
          <w:delText xml:space="preserve">, </w:delText>
        </w:r>
      </w:del>
      <w:r w:rsidR="00D92070" w:rsidRPr="008F5DAD">
        <w:rPr>
          <w:b/>
          <w:bCs/>
        </w:rPr>
        <w:t>you know, to be not totally</w:t>
      </w:r>
      <w:r w:rsidR="00142036" w:rsidRPr="008F5DAD">
        <w:rPr>
          <w:b/>
          <w:bCs/>
        </w:rPr>
        <w:t xml:space="preserve"> </w:t>
      </w:r>
      <w:r w:rsidR="00D92070" w:rsidRPr="008F5DAD">
        <w:rPr>
          <w:b/>
          <w:bCs/>
        </w:rPr>
        <w:t xml:space="preserve">on top of one's game as a performer. You know that it </w:t>
      </w:r>
      <w:r w:rsidR="00142036" w:rsidRPr="008F5DAD">
        <w:rPr>
          <w:b/>
          <w:bCs/>
        </w:rPr>
        <w:t xml:space="preserve">would </w:t>
      </w:r>
      <w:r w:rsidR="00D92070" w:rsidRPr="008F5DAD">
        <w:rPr>
          <w:b/>
          <w:bCs/>
        </w:rPr>
        <w:t xml:space="preserve">knock you off a bit because you were tired, </w:t>
      </w:r>
      <w:del w:id="511" w:author="Ceri Pitches" w:date="2023-09-07T15:31:00Z">
        <w:r w:rsidR="00D92070" w:rsidRPr="008F5DAD" w:rsidDel="004E68FF">
          <w:rPr>
            <w:b/>
            <w:bCs/>
          </w:rPr>
          <w:delText>or you know</w:delText>
        </w:r>
        <w:r w:rsidR="00A060F9" w:rsidRPr="008F5DAD" w:rsidDel="004E68FF">
          <w:rPr>
            <w:b/>
            <w:bCs/>
          </w:rPr>
          <w:delText>,</w:delText>
        </w:r>
        <w:r w:rsidR="00142036" w:rsidRPr="008F5DAD" w:rsidDel="004E68FF">
          <w:rPr>
            <w:b/>
            <w:bCs/>
          </w:rPr>
          <w:delText xml:space="preserve"> </w:delText>
        </w:r>
      </w:del>
      <w:r w:rsidR="00142036" w:rsidRPr="008F5DAD">
        <w:rPr>
          <w:b/>
          <w:bCs/>
        </w:rPr>
        <w:t>a</w:t>
      </w:r>
      <w:r w:rsidR="00D92070" w:rsidRPr="008F5DAD">
        <w:rPr>
          <w:b/>
          <w:bCs/>
        </w:rPr>
        <w:t xml:space="preserve">nd it's quite interesting how that </w:t>
      </w:r>
      <w:proofErr w:type="gramStart"/>
      <w:r w:rsidR="00D92070" w:rsidRPr="008F5DAD">
        <w:rPr>
          <w:b/>
          <w:bCs/>
        </w:rPr>
        <w:t>actually does</w:t>
      </w:r>
      <w:proofErr w:type="gramEnd"/>
      <w:r w:rsidR="00D92070" w:rsidRPr="008F5DAD">
        <w:rPr>
          <w:b/>
          <w:bCs/>
        </w:rPr>
        <w:t xml:space="preserve"> work, even though you might know a thing really well</w:t>
      </w:r>
      <w:r w:rsidR="00142036" w:rsidRPr="008F5DAD">
        <w:rPr>
          <w:b/>
          <w:bCs/>
        </w:rPr>
        <w:t xml:space="preserve"> </w:t>
      </w:r>
      <w:r w:rsidR="00D92070" w:rsidRPr="008F5DAD">
        <w:rPr>
          <w:b/>
          <w:bCs/>
        </w:rPr>
        <w:t xml:space="preserve">in terms of what the next hour is. But yeah, </w:t>
      </w:r>
      <w:r w:rsidR="00142036" w:rsidRPr="008F5DAD">
        <w:rPr>
          <w:b/>
          <w:bCs/>
        </w:rPr>
        <w:t>at</w:t>
      </w:r>
      <w:r w:rsidR="00D92070" w:rsidRPr="008F5DAD">
        <w:rPr>
          <w:b/>
          <w:bCs/>
        </w:rPr>
        <w:t xml:space="preserve"> the IC</w:t>
      </w:r>
      <w:r w:rsidR="00142036" w:rsidRPr="008F5DAD">
        <w:rPr>
          <w:b/>
          <w:bCs/>
        </w:rPr>
        <w:t>A w</w:t>
      </w:r>
      <w:r w:rsidR="00D92070" w:rsidRPr="008F5DAD">
        <w:rPr>
          <w:b/>
          <w:bCs/>
        </w:rPr>
        <w:t>e ran from Paddington</w:t>
      </w:r>
      <w:ins w:id="512" w:author="Ceri Pitches" w:date="2023-09-07T15:32:00Z">
        <w:r w:rsidR="004E68FF">
          <w:rPr>
            <w:b/>
            <w:bCs/>
          </w:rPr>
          <w:t xml:space="preserve"> </w:t>
        </w:r>
      </w:ins>
      <w:del w:id="513" w:author="Ceri Pitches" w:date="2023-09-07T15:32:00Z">
        <w:r w:rsidR="00D92070" w:rsidRPr="008F5DAD" w:rsidDel="004E68FF">
          <w:rPr>
            <w:b/>
            <w:bCs/>
          </w:rPr>
          <w:delText>, which was where, you know, if you come up</w:delText>
        </w:r>
        <w:r w:rsidR="00142036" w:rsidRPr="008F5DAD" w:rsidDel="004E68FF">
          <w:rPr>
            <w:b/>
            <w:bCs/>
          </w:rPr>
          <w:delText xml:space="preserve"> </w:delText>
        </w:r>
        <w:r w:rsidR="00D92070" w:rsidRPr="008F5DAD" w:rsidDel="004E68FF">
          <w:rPr>
            <w:b/>
            <w:bCs/>
          </w:rPr>
          <w:delText xml:space="preserve">from </w:delText>
        </w:r>
        <w:r w:rsidR="00142036" w:rsidRPr="008F5DAD" w:rsidDel="004E68FF">
          <w:rPr>
            <w:b/>
            <w:bCs/>
          </w:rPr>
          <w:delText>Devon i</w:delText>
        </w:r>
        <w:r w:rsidR="00D92070" w:rsidRPr="008F5DAD" w:rsidDel="004E68FF">
          <w:rPr>
            <w:b/>
            <w:bCs/>
          </w:rPr>
          <w:delText xml:space="preserve">t's where everybody from the </w:delText>
        </w:r>
        <w:r w:rsidR="00142036" w:rsidRPr="008F5DAD" w:rsidDel="004E68FF">
          <w:rPr>
            <w:b/>
            <w:bCs/>
          </w:rPr>
          <w:delText>southwest</w:delText>
        </w:r>
        <w:r w:rsidR="00D92070" w:rsidRPr="008F5DAD" w:rsidDel="004E68FF">
          <w:rPr>
            <w:b/>
            <w:bCs/>
          </w:rPr>
          <w:delText xml:space="preserve"> </w:delText>
        </w:r>
        <w:r w:rsidR="00142036" w:rsidRPr="008F5DAD" w:rsidDel="004E68FF">
          <w:rPr>
            <w:b/>
            <w:bCs/>
          </w:rPr>
          <w:delText>a</w:delText>
        </w:r>
        <w:r w:rsidR="00D92070" w:rsidRPr="008F5DAD" w:rsidDel="004E68FF">
          <w:rPr>
            <w:b/>
            <w:bCs/>
          </w:rPr>
          <w:delText>lights in London</w:delText>
        </w:r>
        <w:r w:rsidR="00B7412D" w:rsidRPr="008F5DAD" w:rsidDel="004E68FF">
          <w:rPr>
            <w:b/>
            <w:bCs/>
          </w:rPr>
          <w:delText>, i</w:delText>
        </w:r>
        <w:r w:rsidR="00D92070" w:rsidRPr="008F5DAD" w:rsidDel="004E68FF">
          <w:rPr>
            <w:b/>
            <w:bCs/>
          </w:rPr>
          <w:delText>t's the gateway</w:delText>
        </w:r>
        <w:r w:rsidR="00B7412D" w:rsidRPr="008F5DAD" w:rsidDel="004E68FF">
          <w:rPr>
            <w:b/>
            <w:bCs/>
          </w:rPr>
          <w:delText>. A</w:delText>
        </w:r>
        <w:r w:rsidR="00D92070" w:rsidRPr="008F5DAD" w:rsidDel="004E68FF">
          <w:rPr>
            <w:b/>
            <w:bCs/>
          </w:rPr>
          <w:delText>nd we ran from</w:delText>
        </w:r>
        <w:r w:rsidR="00142036" w:rsidRPr="008F5DAD" w:rsidDel="004E68FF">
          <w:rPr>
            <w:b/>
            <w:bCs/>
          </w:rPr>
          <w:delText xml:space="preserve"> Paddington </w:delText>
        </w:r>
      </w:del>
      <w:ins w:id="514" w:author="Ceri Pitches" w:date="2023-09-07T15:32:00Z">
        <w:r w:rsidR="004E68FF">
          <w:rPr>
            <w:b/>
            <w:bCs/>
          </w:rPr>
          <w:t>s</w:t>
        </w:r>
      </w:ins>
      <w:del w:id="515" w:author="Ceri Pitches" w:date="2023-09-07T15:32:00Z">
        <w:r w:rsidR="00142036" w:rsidRPr="008F5DAD" w:rsidDel="004E68FF">
          <w:rPr>
            <w:b/>
            <w:bCs/>
          </w:rPr>
          <w:delText>S</w:delText>
        </w:r>
      </w:del>
      <w:r w:rsidR="00142036" w:rsidRPr="008F5DAD">
        <w:rPr>
          <w:b/>
          <w:bCs/>
        </w:rPr>
        <w:t xml:space="preserve">tation to </w:t>
      </w:r>
      <w:ins w:id="516" w:author="Ceri Pitches" w:date="2023-09-07T15:32:00Z">
        <w:r w:rsidR="004E68FF">
          <w:rPr>
            <w:b/>
            <w:bCs/>
          </w:rPr>
          <w:t>t</w:t>
        </w:r>
      </w:ins>
      <w:del w:id="517" w:author="Ceri Pitches" w:date="2023-09-07T15:32:00Z">
        <w:r w:rsidR="00142036" w:rsidRPr="008F5DAD" w:rsidDel="004E68FF">
          <w:rPr>
            <w:b/>
            <w:bCs/>
          </w:rPr>
          <w:delText>T</w:delText>
        </w:r>
      </w:del>
      <w:r w:rsidR="00142036" w:rsidRPr="008F5DAD">
        <w:rPr>
          <w:b/>
          <w:bCs/>
        </w:rPr>
        <w:t xml:space="preserve">he Mall </w:t>
      </w:r>
      <w:r w:rsidR="00D92070" w:rsidRPr="008F5DAD">
        <w:rPr>
          <w:b/>
          <w:bCs/>
        </w:rPr>
        <w:t>to the I</w:t>
      </w:r>
      <w:r w:rsidR="00142036" w:rsidRPr="008F5DAD">
        <w:rPr>
          <w:b/>
          <w:bCs/>
        </w:rPr>
        <w:t>CA</w:t>
      </w:r>
      <w:r w:rsidR="00B7412D" w:rsidRPr="008F5DAD">
        <w:rPr>
          <w:b/>
          <w:bCs/>
        </w:rPr>
        <w:t xml:space="preserve"> </w:t>
      </w:r>
      <w:ins w:id="518" w:author="Ceri Pitches" w:date="2023-09-07T15:32:00Z">
        <w:r w:rsidR="004E68FF">
          <w:rPr>
            <w:b/>
            <w:bCs/>
          </w:rPr>
          <w:t xml:space="preserve">- </w:t>
        </w:r>
      </w:ins>
      <w:del w:id="519" w:author="Ceri Pitches" w:date="2023-09-07T15:32:00Z">
        <w:r w:rsidR="00B7412D" w:rsidRPr="008F5DAD" w:rsidDel="004E68FF">
          <w:rPr>
            <w:b/>
            <w:bCs/>
          </w:rPr>
          <w:delText>a</w:delText>
        </w:r>
        <w:r w:rsidR="00D92070" w:rsidRPr="008F5DAD" w:rsidDel="004E68FF">
          <w:rPr>
            <w:b/>
            <w:bCs/>
          </w:rPr>
          <w:delText xml:space="preserve">s I sort </w:delText>
        </w:r>
        <w:r w:rsidR="00142036" w:rsidRPr="008F5DAD" w:rsidDel="004E68FF">
          <w:rPr>
            <w:b/>
            <w:bCs/>
          </w:rPr>
          <w:delText xml:space="preserve">of, </w:delText>
        </w:r>
      </w:del>
      <w:r w:rsidR="00142036" w:rsidRPr="008F5DAD">
        <w:rPr>
          <w:b/>
          <w:bCs/>
        </w:rPr>
        <w:t>we</w:t>
      </w:r>
      <w:r w:rsidR="00D92070" w:rsidRPr="008F5DAD">
        <w:rPr>
          <w:b/>
          <w:bCs/>
        </w:rPr>
        <w:t xml:space="preserve"> didn't tell anybody we were doing that we just turned up to start.</w:t>
      </w:r>
    </w:p>
    <w:p w14:paraId="446576C3" w14:textId="77777777" w:rsidR="00A04DB1" w:rsidRDefault="00A04DB1" w:rsidP="00C753B3">
      <w:pPr>
        <w:spacing w:line="480" w:lineRule="auto"/>
      </w:pPr>
    </w:p>
    <w:p w14:paraId="3AE6C4CD" w14:textId="0C50861B" w:rsidR="00A04DB1" w:rsidRPr="008F5DAD" w:rsidRDefault="00D92070" w:rsidP="00C753B3">
      <w:pPr>
        <w:spacing w:line="480" w:lineRule="auto"/>
        <w:rPr>
          <w:i/>
          <w:iCs/>
        </w:rPr>
      </w:pPr>
      <w:del w:id="520"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521" w:author="Jonathan Pitches" w:date="2023-09-12T10:01:00Z">
        <w:r w:rsidR="00772712">
          <w:rPr>
            <w:i/>
            <w:iCs/>
          </w:rPr>
          <w:t>GWi</w:t>
        </w:r>
      </w:ins>
      <w:proofErr w:type="spellEnd"/>
      <w:r w:rsidRPr="008F5DAD">
        <w:rPr>
          <w:i/>
          <w:iCs/>
        </w:rPr>
        <w:t xml:space="preserve">: </w:t>
      </w:r>
      <w:r w:rsidR="00A04DB1" w:rsidRPr="008F5DAD">
        <w:rPr>
          <w:i/>
          <w:iCs/>
        </w:rPr>
        <w:t>It was July, and we had the mitts and the hats</w:t>
      </w:r>
      <w:ins w:id="522" w:author="Jonathan Pitches" w:date="2023-09-12T10:16:00Z">
        <w:r w:rsidR="006C1D51">
          <w:rPr>
            <w:i/>
            <w:iCs/>
          </w:rPr>
          <w:t xml:space="preserve">, </w:t>
        </w:r>
      </w:ins>
      <w:del w:id="523" w:author="Jonathan Pitches" w:date="2023-09-12T10:16:00Z">
        <w:r w:rsidR="00A04DB1" w:rsidRPr="008F5DAD" w:rsidDel="006C1D51">
          <w:rPr>
            <w:i/>
            <w:iCs/>
          </w:rPr>
          <w:delText xml:space="preserve">. </w:delText>
        </w:r>
      </w:del>
      <w:r w:rsidR="00A04DB1" w:rsidRPr="008F5DAD">
        <w:rPr>
          <w:i/>
          <w:iCs/>
        </w:rPr>
        <w:t>I remember</w:t>
      </w:r>
      <w:del w:id="524" w:author="Jonathan Pitches" w:date="2023-09-12T10:16:00Z">
        <w:r w:rsidR="00A04DB1" w:rsidRPr="008F5DAD" w:rsidDel="006C1D51">
          <w:rPr>
            <w:i/>
            <w:iCs/>
          </w:rPr>
          <w:delText>,</w:delText>
        </w:r>
      </w:del>
      <w:ins w:id="525" w:author="Jonathan Pitches" w:date="2023-09-12T10:16:00Z">
        <w:r w:rsidR="006C1D51">
          <w:rPr>
            <w:i/>
            <w:iCs/>
          </w:rPr>
          <w:t xml:space="preserve"> D</w:t>
        </w:r>
      </w:ins>
      <w:del w:id="526" w:author="Jonathan Pitches" w:date="2023-09-12T10:16:00Z">
        <w:r w:rsidR="00A04DB1" w:rsidRPr="008F5DAD" w:rsidDel="006C1D51">
          <w:rPr>
            <w:i/>
            <w:iCs/>
          </w:rPr>
          <w:delText xml:space="preserve"> d</w:delText>
        </w:r>
      </w:del>
      <w:r w:rsidR="00A04DB1" w:rsidRPr="008F5DAD">
        <w:rPr>
          <w:i/>
          <w:iCs/>
        </w:rPr>
        <w:t xml:space="preserve">id we get stopped </w:t>
      </w:r>
      <w:proofErr w:type="gramStart"/>
      <w:r w:rsidR="00A04DB1" w:rsidRPr="008F5DAD">
        <w:rPr>
          <w:i/>
          <w:iCs/>
        </w:rPr>
        <w:t>by  a</w:t>
      </w:r>
      <w:proofErr w:type="gramEnd"/>
      <w:r w:rsidR="00A04DB1" w:rsidRPr="008F5DAD">
        <w:rPr>
          <w:i/>
          <w:iCs/>
        </w:rPr>
        <w:t xml:space="preserve"> policeman in Hyde Park?</w:t>
      </w:r>
    </w:p>
    <w:p w14:paraId="4B65BDC5" w14:textId="77777777" w:rsidR="00A04DB1" w:rsidRDefault="00A04DB1" w:rsidP="00C753B3">
      <w:pPr>
        <w:spacing w:line="480" w:lineRule="auto"/>
      </w:pPr>
    </w:p>
    <w:p w14:paraId="73E1F43F" w14:textId="3FCA7A15" w:rsidR="00A04DB1" w:rsidRPr="008F5DAD" w:rsidRDefault="00A04DB1" w:rsidP="00C753B3">
      <w:pPr>
        <w:spacing w:line="480" w:lineRule="auto"/>
        <w:rPr>
          <w:b/>
          <w:bCs/>
        </w:rPr>
      </w:pPr>
      <w:del w:id="527" w:author="Jonathan Pitches" w:date="2023-09-12T09:58:00Z">
        <w:r w:rsidRPr="008F5DAD" w:rsidDel="0025350B">
          <w:rPr>
            <w:b/>
            <w:bCs/>
          </w:rPr>
          <w:delText>Gregg Whelan</w:delText>
        </w:r>
      </w:del>
      <w:ins w:id="528" w:author="Jonathan Pitches" w:date="2023-09-12T09:58:00Z">
        <w:r w:rsidR="0025350B">
          <w:rPr>
            <w:b/>
            <w:bCs/>
          </w:rPr>
          <w:t>GWh</w:t>
        </w:r>
      </w:ins>
      <w:r w:rsidRPr="008F5DAD">
        <w:rPr>
          <w:b/>
          <w:bCs/>
        </w:rPr>
        <w:t>: Maybe we did.</w:t>
      </w:r>
    </w:p>
    <w:p w14:paraId="44C030BC" w14:textId="77777777" w:rsidR="00A04DB1" w:rsidRDefault="00A04DB1" w:rsidP="00C753B3">
      <w:pPr>
        <w:spacing w:line="480" w:lineRule="auto"/>
      </w:pPr>
    </w:p>
    <w:p w14:paraId="68C2A51A" w14:textId="1923D578" w:rsidR="00D92070" w:rsidRPr="008F5DAD" w:rsidRDefault="00A04DB1" w:rsidP="00C753B3">
      <w:pPr>
        <w:spacing w:line="480" w:lineRule="auto"/>
        <w:rPr>
          <w:i/>
          <w:iCs/>
        </w:rPr>
      </w:pPr>
      <w:del w:id="529"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530" w:author="Jonathan Pitches" w:date="2023-09-12T10:01:00Z">
        <w:r w:rsidR="00772712">
          <w:rPr>
            <w:i/>
            <w:iCs/>
          </w:rPr>
          <w:t>GWi</w:t>
        </w:r>
      </w:ins>
      <w:proofErr w:type="spellEnd"/>
      <w:r w:rsidRPr="008F5DAD">
        <w:rPr>
          <w:i/>
          <w:iCs/>
        </w:rPr>
        <w:t xml:space="preserve">: </w:t>
      </w:r>
      <w:r w:rsidR="00D92070" w:rsidRPr="008F5DAD">
        <w:rPr>
          <w:i/>
          <w:iCs/>
        </w:rPr>
        <w:t xml:space="preserve">We </w:t>
      </w:r>
      <w:proofErr w:type="gramStart"/>
      <w:r w:rsidR="00D92070" w:rsidRPr="008F5DAD">
        <w:rPr>
          <w:i/>
          <w:iCs/>
        </w:rPr>
        <w:t>did</w:t>
      </w:r>
      <w:r w:rsidRPr="008F5DAD">
        <w:rPr>
          <w:i/>
          <w:iCs/>
        </w:rPr>
        <w:t>, because</w:t>
      </w:r>
      <w:proofErr w:type="gramEnd"/>
      <w:r w:rsidRPr="008F5DAD">
        <w:rPr>
          <w:i/>
          <w:iCs/>
        </w:rPr>
        <w:t xml:space="preserve"> we were this </w:t>
      </w:r>
      <w:r w:rsidR="00D92070" w:rsidRPr="008F5DAD">
        <w:rPr>
          <w:i/>
          <w:iCs/>
        </w:rPr>
        <w:t>incongruous image.</w:t>
      </w:r>
    </w:p>
    <w:p w14:paraId="0E44D407" w14:textId="77777777" w:rsidR="00D92070" w:rsidRDefault="00D92070" w:rsidP="00C753B3">
      <w:pPr>
        <w:spacing w:line="480" w:lineRule="auto"/>
      </w:pPr>
    </w:p>
    <w:p w14:paraId="07E95965" w14:textId="0F5BDC28" w:rsidR="00D92070" w:rsidRPr="008F5DAD" w:rsidRDefault="00A546FD" w:rsidP="00C753B3">
      <w:pPr>
        <w:spacing w:line="480" w:lineRule="auto"/>
        <w:rPr>
          <w:b/>
          <w:bCs/>
        </w:rPr>
      </w:pPr>
      <w:del w:id="531" w:author="Jonathan Pitches" w:date="2023-09-12T09:58:00Z">
        <w:r w:rsidRPr="008F5DAD" w:rsidDel="0025350B">
          <w:rPr>
            <w:b/>
            <w:bCs/>
          </w:rPr>
          <w:delText>Gregg</w:delText>
        </w:r>
        <w:r w:rsidR="00D92070" w:rsidRPr="008F5DAD" w:rsidDel="0025350B">
          <w:rPr>
            <w:b/>
            <w:bCs/>
          </w:rPr>
          <w:delText xml:space="preserve"> Whelan</w:delText>
        </w:r>
      </w:del>
      <w:ins w:id="532" w:author="Jonathan Pitches" w:date="2023-09-12T09:58:00Z">
        <w:r w:rsidR="0025350B">
          <w:rPr>
            <w:b/>
            <w:bCs/>
          </w:rPr>
          <w:t>GWh</w:t>
        </w:r>
      </w:ins>
      <w:r w:rsidR="00D92070" w:rsidRPr="008F5DAD">
        <w:rPr>
          <w:b/>
          <w:bCs/>
        </w:rPr>
        <w:t>: But then the mittens became a real central thing, right? So we were trying to make the frames in the I</w:t>
      </w:r>
      <w:r w:rsidR="00A04DB1" w:rsidRPr="008F5DAD">
        <w:rPr>
          <w:b/>
          <w:bCs/>
        </w:rPr>
        <w:t>CA</w:t>
      </w:r>
      <w:r w:rsidR="00D92070" w:rsidRPr="008F5DAD">
        <w:rPr>
          <w:b/>
          <w:bCs/>
        </w:rPr>
        <w:t xml:space="preserve"> still with mittens on. So these little screws and</w:t>
      </w:r>
      <w:r w:rsidR="00A04DB1" w:rsidRPr="008F5DAD">
        <w:rPr>
          <w:b/>
          <w:bCs/>
        </w:rPr>
        <w:t xml:space="preserve"> </w:t>
      </w:r>
      <w:r w:rsidR="00D92070" w:rsidRPr="008F5DAD">
        <w:rPr>
          <w:b/>
          <w:bCs/>
        </w:rPr>
        <w:t>things</w:t>
      </w:r>
      <w:r w:rsidR="00A04DB1" w:rsidRPr="008F5DAD">
        <w:rPr>
          <w:b/>
          <w:bCs/>
        </w:rPr>
        <w:t>,</w:t>
      </w:r>
      <w:r w:rsidR="00D92070" w:rsidRPr="008F5DAD">
        <w:rPr>
          <w:b/>
          <w:bCs/>
        </w:rPr>
        <w:t xml:space="preserve"> trying to put these things together. And then in the piece, </w:t>
      </w:r>
      <w:del w:id="533" w:author="Ceri Pitches" w:date="2023-09-07T15:33:00Z">
        <w:r w:rsidR="00D92070" w:rsidRPr="008F5DAD" w:rsidDel="004E68FF">
          <w:rPr>
            <w:b/>
            <w:bCs/>
          </w:rPr>
          <w:delText xml:space="preserve">you know, trying to </w:delText>
        </w:r>
      </w:del>
      <w:r w:rsidR="00D92070" w:rsidRPr="008F5DAD">
        <w:rPr>
          <w:b/>
          <w:bCs/>
        </w:rPr>
        <w:t>in the end</w:t>
      </w:r>
      <w:r w:rsidR="00A04DB1" w:rsidRPr="008F5DAD">
        <w:rPr>
          <w:b/>
          <w:bCs/>
        </w:rPr>
        <w:t>-</w:t>
      </w:r>
      <w:r w:rsidR="00D92070" w:rsidRPr="008F5DAD">
        <w:rPr>
          <w:b/>
          <w:bCs/>
        </w:rPr>
        <w:t>on version of the piece</w:t>
      </w:r>
      <w:r w:rsidR="00A04DB1" w:rsidRPr="008F5DAD">
        <w:rPr>
          <w:b/>
          <w:bCs/>
        </w:rPr>
        <w:t>,</w:t>
      </w:r>
      <w:r w:rsidR="00D92070" w:rsidRPr="008F5DAD">
        <w:rPr>
          <w:b/>
          <w:bCs/>
        </w:rPr>
        <w:t xml:space="preserve"> you're trying to do stuff</w:t>
      </w:r>
      <w:r w:rsidR="00A04DB1" w:rsidRPr="008F5DAD">
        <w:rPr>
          <w:b/>
          <w:bCs/>
        </w:rPr>
        <w:t xml:space="preserve">, or even just </w:t>
      </w:r>
      <w:r w:rsidR="00D92070" w:rsidRPr="008F5DAD">
        <w:rPr>
          <w:b/>
          <w:bCs/>
        </w:rPr>
        <w:t>turn the page is really</w:t>
      </w:r>
      <w:ins w:id="534" w:author="Jonathan Pitches" w:date="2023-09-12T10:16:00Z">
        <w:r w:rsidR="00051140">
          <w:rPr>
            <w:b/>
            <w:bCs/>
          </w:rPr>
          <w:t>,</w:t>
        </w:r>
      </w:ins>
      <w:r w:rsidR="00D92070" w:rsidRPr="008F5DAD">
        <w:rPr>
          <w:b/>
          <w:bCs/>
        </w:rPr>
        <w:t xml:space="preserve"> </w:t>
      </w:r>
      <w:proofErr w:type="gramStart"/>
      <w:r w:rsidR="00D92070" w:rsidRPr="008F5DAD">
        <w:rPr>
          <w:b/>
          <w:bCs/>
        </w:rPr>
        <w:t>really difficult</w:t>
      </w:r>
      <w:proofErr w:type="gramEnd"/>
      <w:ins w:id="535" w:author="Jonathan Pitches" w:date="2023-09-12T10:17:00Z">
        <w:r w:rsidR="006816D4">
          <w:rPr>
            <w:b/>
            <w:bCs/>
          </w:rPr>
          <w:t>. I</w:t>
        </w:r>
      </w:ins>
      <w:del w:id="536" w:author="Jonathan Pitches" w:date="2023-09-12T10:17:00Z">
        <w:r w:rsidR="00A04DB1" w:rsidRPr="008F5DAD" w:rsidDel="006816D4">
          <w:rPr>
            <w:b/>
            <w:bCs/>
          </w:rPr>
          <w:delText xml:space="preserve"> </w:delText>
        </w:r>
        <w:r w:rsidR="00D92070" w:rsidRPr="008F5DAD" w:rsidDel="006816D4">
          <w:rPr>
            <w:b/>
            <w:bCs/>
          </w:rPr>
          <w:delText>and i</w:delText>
        </w:r>
      </w:del>
      <w:r w:rsidR="00D92070" w:rsidRPr="008F5DAD">
        <w:rPr>
          <w:b/>
          <w:bCs/>
        </w:rPr>
        <w:t>t was this idea</w:t>
      </w:r>
      <w:ins w:id="537" w:author="Ceri Pitches" w:date="2023-09-07T15:33:00Z">
        <w:r w:rsidR="004E68FF">
          <w:rPr>
            <w:b/>
            <w:bCs/>
          </w:rPr>
          <w:t xml:space="preserve"> </w:t>
        </w:r>
      </w:ins>
      <w:del w:id="538" w:author="Ceri Pitches" w:date="2023-09-07T15:33:00Z">
        <w:r w:rsidR="00A04DB1" w:rsidRPr="008F5DAD" w:rsidDel="004E68FF">
          <w:rPr>
            <w:b/>
            <w:bCs/>
          </w:rPr>
          <w:delText xml:space="preserve">, </w:delText>
        </w:r>
        <w:r w:rsidR="00D92070" w:rsidRPr="008F5DAD" w:rsidDel="004E68FF">
          <w:rPr>
            <w:b/>
            <w:bCs/>
          </w:rPr>
          <w:delText>that sort of thing of like</w:delText>
        </w:r>
        <w:r w:rsidR="00A04DB1" w:rsidRPr="008F5DAD" w:rsidDel="004E68FF">
          <w:rPr>
            <w:b/>
            <w:bCs/>
          </w:rPr>
          <w:delText xml:space="preserve">, </w:delText>
        </w:r>
      </w:del>
      <w:r w:rsidR="00A04DB1" w:rsidRPr="008F5DAD">
        <w:rPr>
          <w:b/>
          <w:bCs/>
        </w:rPr>
        <w:t>that</w:t>
      </w:r>
      <w:r w:rsidR="00D92070" w:rsidRPr="008F5DAD">
        <w:rPr>
          <w:b/>
          <w:bCs/>
        </w:rPr>
        <w:t xml:space="preserve"> </w:t>
      </w:r>
      <w:del w:id="539" w:author="Jonathan Pitches" w:date="2023-09-12T10:17:00Z">
        <w:r w:rsidR="00D92070" w:rsidRPr="008F5DAD" w:rsidDel="006816D4">
          <w:rPr>
            <w:b/>
            <w:bCs/>
          </w:rPr>
          <w:delText>i</w:delText>
        </w:r>
        <w:r w:rsidR="00D61558" w:rsidRPr="008F5DAD" w:rsidDel="006816D4">
          <w:rPr>
            <w:b/>
            <w:bCs/>
          </w:rPr>
          <w:delText>f</w:delText>
        </w:r>
        <w:r w:rsidR="00A04DB1" w:rsidRPr="008F5DAD" w:rsidDel="006816D4">
          <w:rPr>
            <w:b/>
            <w:bCs/>
          </w:rPr>
          <w:delText xml:space="preserve"> y</w:delText>
        </w:r>
        <w:r w:rsidR="00D92070" w:rsidRPr="008F5DAD" w:rsidDel="006816D4">
          <w:rPr>
            <w:b/>
            <w:bCs/>
          </w:rPr>
          <w:delText>ou know</w:delText>
        </w:r>
        <w:r w:rsidR="00A04DB1" w:rsidRPr="008F5DAD" w:rsidDel="006816D4">
          <w:rPr>
            <w:b/>
            <w:bCs/>
          </w:rPr>
          <w:delText>,</w:delText>
        </w:r>
        <w:r w:rsidR="00D92070" w:rsidRPr="008F5DAD" w:rsidDel="006816D4">
          <w:rPr>
            <w:b/>
            <w:bCs/>
          </w:rPr>
          <w:delText xml:space="preserve"> </w:delText>
        </w:r>
      </w:del>
      <w:r w:rsidR="00D92070" w:rsidRPr="008F5DAD">
        <w:rPr>
          <w:b/>
          <w:bCs/>
        </w:rPr>
        <w:t xml:space="preserve">the </w:t>
      </w:r>
      <w:ins w:id="540" w:author="Jonathan Pitches" w:date="2023-09-12T10:17:00Z">
        <w:r w:rsidR="006816D4">
          <w:rPr>
            <w:b/>
            <w:bCs/>
          </w:rPr>
          <w:t>‘</w:t>
        </w:r>
      </w:ins>
      <w:proofErr w:type="spellStart"/>
      <w:del w:id="541" w:author="Jonathan Pitches" w:date="2023-09-12T10:17:00Z">
        <w:r w:rsidR="00D92070" w:rsidRPr="008F5DAD" w:rsidDel="006816D4">
          <w:rPr>
            <w:b/>
            <w:bCs/>
          </w:rPr>
          <w:delText xml:space="preserve">sort of </w:delText>
        </w:r>
      </w:del>
      <w:r w:rsidR="00A04DB1" w:rsidRPr="008F5DAD">
        <w:rPr>
          <w:b/>
          <w:bCs/>
        </w:rPr>
        <w:t>E</w:t>
      </w:r>
      <w:r w:rsidR="00D92070" w:rsidRPr="008F5DAD">
        <w:rPr>
          <w:b/>
          <w:bCs/>
        </w:rPr>
        <w:t>verestness</w:t>
      </w:r>
      <w:proofErr w:type="spellEnd"/>
      <w:ins w:id="542" w:author="Jonathan Pitches" w:date="2023-09-12T10:17:00Z">
        <w:r w:rsidR="006816D4">
          <w:rPr>
            <w:b/>
            <w:bCs/>
          </w:rPr>
          <w:t>’</w:t>
        </w:r>
      </w:ins>
      <w:r w:rsidR="00D92070" w:rsidRPr="008F5DAD">
        <w:rPr>
          <w:b/>
          <w:bCs/>
        </w:rPr>
        <w:t xml:space="preserve"> of it </w:t>
      </w:r>
      <w:ins w:id="543" w:author="Jonathan Pitches" w:date="2023-09-12T10:17:00Z">
        <w:r w:rsidR="006816D4">
          <w:rPr>
            <w:b/>
            <w:bCs/>
          </w:rPr>
          <w:t xml:space="preserve">was </w:t>
        </w:r>
      </w:ins>
      <w:del w:id="544" w:author="Ceri Pitches" w:date="2023-09-07T15:33:00Z">
        <w:r w:rsidR="00D92070" w:rsidRPr="008F5DAD" w:rsidDel="004E68FF">
          <w:rPr>
            <w:b/>
            <w:bCs/>
          </w:rPr>
          <w:delText xml:space="preserve">sort of </w:delText>
        </w:r>
      </w:del>
      <w:r w:rsidR="00D92070" w:rsidRPr="008F5DAD">
        <w:rPr>
          <w:b/>
          <w:bCs/>
        </w:rPr>
        <w:t>inhibiting physical ability</w:t>
      </w:r>
      <w:del w:id="545" w:author="Ceri Pitches" w:date="2023-09-07T17:06:00Z">
        <w:r w:rsidR="00D92070" w:rsidRPr="008F5DAD" w:rsidDel="00543183">
          <w:rPr>
            <w:b/>
            <w:bCs/>
          </w:rPr>
          <w:delText xml:space="preserve"> that you can</w:delText>
        </w:r>
      </w:del>
      <w:r w:rsidR="00D92070" w:rsidRPr="008F5DAD">
        <w:rPr>
          <w:b/>
          <w:bCs/>
        </w:rPr>
        <w:t xml:space="preserve">. You </w:t>
      </w:r>
      <w:proofErr w:type="gramStart"/>
      <w:r w:rsidR="00D92070" w:rsidRPr="008F5DAD">
        <w:rPr>
          <w:b/>
          <w:bCs/>
        </w:rPr>
        <w:t>know</w:t>
      </w:r>
      <w:ins w:id="546" w:author="Jonathan Pitches" w:date="2023-09-12T10:17:00Z">
        <w:r w:rsidR="006816D4">
          <w:rPr>
            <w:b/>
            <w:bCs/>
          </w:rPr>
          <w:t>,</w:t>
        </w:r>
      </w:ins>
      <w:proofErr w:type="gramEnd"/>
      <w:r w:rsidR="00D92070" w:rsidRPr="008F5DAD">
        <w:rPr>
          <w:b/>
          <w:bCs/>
        </w:rPr>
        <w:t xml:space="preserve"> that </w:t>
      </w:r>
      <w:r w:rsidR="00A04DB1" w:rsidRPr="008F5DAD">
        <w:rPr>
          <w:b/>
          <w:bCs/>
        </w:rPr>
        <w:t xml:space="preserve">it </w:t>
      </w:r>
      <w:r w:rsidR="00D92070" w:rsidRPr="008F5DAD">
        <w:rPr>
          <w:b/>
          <w:bCs/>
        </w:rPr>
        <w:t>limits your</w:t>
      </w:r>
      <w:r w:rsidR="00D61558" w:rsidRPr="008F5DAD">
        <w:rPr>
          <w:b/>
          <w:bCs/>
        </w:rPr>
        <w:t xml:space="preserve"> </w:t>
      </w:r>
      <w:r w:rsidR="00D92070" w:rsidRPr="008F5DAD">
        <w:rPr>
          <w:b/>
          <w:bCs/>
        </w:rPr>
        <w:t xml:space="preserve">ability to </w:t>
      </w:r>
      <w:r w:rsidR="00D92070" w:rsidRPr="008F5DAD">
        <w:rPr>
          <w:b/>
          <w:bCs/>
        </w:rPr>
        <w:lastRenderedPageBreak/>
        <w:t>do the things you want to do, because it's</w:t>
      </w:r>
      <w:del w:id="547" w:author="Jonathan Pitches" w:date="2023-09-12T10:17:00Z">
        <w:r w:rsidR="00D92070" w:rsidRPr="008F5DAD" w:rsidDel="006816D4">
          <w:rPr>
            <w:b/>
            <w:bCs/>
          </w:rPr>
          <w:delText xml:space="preserve"> </w:delText>
        </w:r>
        <w:r w:rsidR="00A04DB1" w:rsidRPr="008F5DAD" w:rsidDel="006816D4">
          <w:rPr>
            <w:b/>
            <w:bCs/>
          </w:rPr>
          <w:delText xml:space="preserve">you </w:delText>
        </w:r>
        <w:r w:rsidR="00D92070" w:rsidRPr="008F5DAD" w:rsidDel="006816D4">
          <w:rPr>
            <w:b/>
            <w:bCs/>
          </w:rPr>
          <w:delText>know</w:delText>
        </w:r>
        <w:r w:rsidR="00A04DB1" w:rsidRPr="008F5DAD" w:rsidDel="006816D4">
          <w:rPr>
            <w:b/>
            <w:bCs/>
          </w:rPr>
          <w:delText>,</w:delText>
        </w:r>
      </w:del>
      <w:r w:rsidR="00D92070" w:rsidRPr="008F5DAD">
        <w:rPr>
          <w:b/>
          <w:bCs/>
        </w:rPr>
        <w:t xml:space="preserve"> extreme altitude, etc</w:t>
      </w:r>
      <w:del w:id="548" w:author="Jonathan Pitches" w:date="2023-09-12T10:18:00Z">
        <w:r w:rsidR="00D92070" w:rsidRPr="008F5DAD" w:rsidDel="00C668FE">
          <w:rPr>
            <w:b/>
            <w:bCs/>
          </w:rPr>
          <w:delText>.</w:delText>
        </w:r>
        <w:r w:rsidR="00A04DB1" w:rsidRPr="008F5DAD" w:rsidDel="00C668FE">
          <w:rPr>
            <w:b/>
            <w:bCs/>
          </w:rPr>
          <w:delText xml:space="preserve"> </w:delText>
        </w:r>
        <w:r w:rsidR="00D92070" w:rsidRPr="008F5DAD" w:rsidDel="00C668FE">
          <w:rPr>
            <w:b/>
            <w:bCs/>
          </w:rPr>
          <w:delText xml:space="preserve">But </w:delText>
        </w:r>
      </w:del>
      <w:ins w:id="549" w:author="Jonathan Pitches" w:date="2023-09-12T10:18:00Z">
        <w:r w:rsidR="00C668FE">
          <w:rPr>
            <w:b/>
            <w:bCs/>
          </w:rPr>
          <w:t xml:space="preserve">. </w:t>
        </w:r>
      </w:ins>
      <w:r w:rsidR="00D92070" w:rsidRPr="008F5DAD">
        <w:rPr>
          <w:b/>
          <w:bCs/>
        </w:rPr>
        <w:t xml:space="preserve">I think it </w:t>
      </w:r>
      <w:r w:rsidR="00A04DB1" w:rsidRPr="008F5DAD">
        <w:rPr>
          <w:b/>
          <w:bCs/>
        </w:rPr>
        <w:t xml:space="preserve">was </w:t>
      </w:r>
      <w:r w:rsidR="00D92070" w:rsidRPr="008F5DAD">
        <w:rPr>
          <w:b/>
          <w:bCs/>
        </w:rPr>
        <w:t>also about</w:t>
      </w:r>
      <w:r w:rsidR="00A04DB1" w:rsidRPr="008F5DAD">
        <w:rPr>
          <w:b/>
          <w:bCs/>
        </w:rPr>
        <w:t xml:space="preserve"> </w:t>
      </w:r>
      <w:del w:id="550" w:author="Ceri Pitches" w:date="2023-09-07T15:33:00Z">
        <w:r w:rsidR="00A04DB1" w:rsidRPr="008F5DAD" w:rsidDel="004E68FF">
          <w:rPr>
            <w:b/>
            <w:bCs/>
          </w:rPr>
          <w:delText>y</w:delText>
        </w:r>
        <w:r w:rsidR="00D92070" w:rsidRPr="008F5DAD" w:rsidDel="004E68FF">
          <w:rPr>
            <w:b/>
            <w:bCs/>
          </w:rPr>
          <w:delText xml:space="preserve">ou know, </w:delText>
        </w:r>
      </w:del>
      <w:r w:rsidR="00D92070" w:rsidRPr="008F5DAD">
        <w:rPr>
          <w:b/>
          <w:bCs/>
        </w:rPr>
        <w:t>th</w:t>
      </w:r>
      <w:r w:rsidR="00A04DB1" w:rsidRPr="008F5DAD">
        <w:rPr>
          <w:b/>
          <w:bCs/>
        </w:rPr>
        <w:t>e</w:t>
      </w:r>
      <w:r w:rsidR="00D92070" w:rsidRPr="008F5DAD">
        <w:rPr>
          <w:b/>
          <w:bCs/>
        </w:rPr>
        <w:t xml:space="preserve"> thing</w:t>
      </w:r>
      <w:ins w:id="551" w:author="Ceri Pitches" w:date="2023-09-07T15:34:00Z">
        <w:r w:rsidR="004E68FF">
          <w:rPr>
            <w:b/>
            <w:bCs/>
          </w:rPr>
          <w:t xml:space="preserve"> </w:t>
        </w:r>
      </w:ins>
      <w:del w:id="552" w:author="Ceri Pitches" w:date="2023-09-07T15:33:00Z">
        <w:r w:rsidR="00D92070" w:rsidRPr="008F5DAD" w:rsidDel="004E68FF">
          <w:rPr>
            <w:b/>
            <w:bCs/>
          </w:rPr>
          <w:delText xml:space="preserve"> that melan</w:delText>
        </w:r>
        <w:r w:rsidR="00A04DB1" w:rsidRPr="008F5DAD" w:rsidDel="004E68FF">
          <w:rPr>
            <w:b/>
            <w:bCs/>
          </w:rPr>
          <w:delText xml:space="preserve">- </w:delText>
        </w:r>
      </w:del>
      <w:r w:rsidR="00D92070" w:rsidRPr="008F5DAD">
        <w:rPr>
          <w:b/>
          <w:bCs/>
        </w:rPr>
        <w:t>th</w:t>
      </w:r>
      <w:r w:rsidR="00A04DB1" w:rsidRPr="008F5DAD">
        <w:rPr>
          <w:b/>
          <w:bCs/>
        </w:rPr>
        <w:t>at</w:t>
      </w:r>
      <w:r w:rsidR="00D92070" w:rsidRPr="008F5DAD">
        <w:rPr>
          <w:b/>
          <w:bCs/>
        </w:rPr>
        <w:t xml:space="preserve"> nostalgia does, or you know the </w:t>
      </w:r>
      <w:r w:rsidR="00D92070" w:rsidRPr="008F5DAD">
        <w:rPr>
          <w:b/>
          <w:bCs/>
          <w:i/>
          <w:iCs/>
        </w:rPr>
        <w:t>effect</w:t>
      </w:r>
      <w:r w:rsidR="00D92070" w:rsidRPr="008F5DAD">
        <w:rPr>
          <w:b/>
          <w:bCs/>
        </w:rPr>
        <w:t xml:space="preserve">, the sort of </w:t>
      </w:r>
      <w:r w:rsidR="00D92070" w:rsidRPr="008F5DAD">
        <w:rPr>
          <w:b/>
          <w:bCs/>
          <w:i/>
          <w:iCs/>
        </w:rPr>
        <w:t>production</w:t>
      </w:r>
      <w:r w:rsidR="00D92070" w:rsidRPr="008F5DAD">
        <w:rPr>
          <w:b/>
          <w:bCs/>
        </w:rPr>
        <w:t xml:space="preserve"> somehow. </w:t>
      </w:r>
      <w:del w:id="553" w:author="Ceri Pitches" w:date="2023-09-07T17:06:00Z">
        <w:r w:rsidR="00D92070" w:rsidRPr="008F5DAD" w:rsidDel="00543183">
          <w:rPr>
            <w:b/>
            <w:bCs/>
          </w:rPr>
          <w:delText>But yeah</w:delText>
        </w:r>
        <w:r w:rsidR="001C26F8" w:rsidRPr="008F5DAD" w:rsidDel="00543183">
          <w:rPr>
            <w:b/>
            <w:bCs/>
          </w:rPr>
          <w:delText>,</w:delText>
        </w:r>
        <w:r w:rsidR="00A04DB1" w:rsidRPr="008F5DAD" w:rsidDel="00543183">
          <w:rPr>
            <w:b/>
            <w:bCs/>
          </w:rPr>
          <w:delText xml:space="preserve"> </w:delText>
        </w:r>
        <w:r w:rsidR="00D92070" w:rsidRPr="008F5DAD" w:rsidDel="00543183">
          <w:rPr>
            <w:b/>
            <w:bCs/>
          </w:rPr>
          <w:delText>yeah.</w:delText>
        </w:r>
      </w:del>
    </w:p>
    <w:p w14:paraId="1E172DDE" w14:textId="77777777" w:rsidR="00D92070" w:rsidRDefault="00D92070" w:rsidP="00C753B3">
      <w:pPr>
        <w:spacing w:line="480" w:lineRule="auto"/>
      </w:pPr>
    </w:p>
    <w:p w14:paraId="52D86271" w14:textId="432D1100" w:rsidR="001C26F8" w:rsidDel="004E68FF" w:rsidRDefault="001C26F8" w:rsidP="00C753B3">
      <w:pPr>
        <w:spacing w:line="480" w:lineRule="auto"/>
        <w:rPr>
          <w:del w:id="554" w:author="Ceri Pitches" w:date="2023-09-07T15:34:00Z"/>
        </w:rPr>
      </w:pPr>
      <w:del w:id="555" w:author="Ceri Pitches" w:date="2023-09-07T15:34:00Z">
        <w:r w:rsidDel="004E68FF">
          <w:delText>Jonathan Pitches: W</w:delText>
        </w:r>
        <w:r w:rsidR="00D92070" w:rsidDel="004E68FF">
          <w:delText xml:space="preserve">e need to finish </w:delText>
        </w:r>
        <w:r w:rsidDel="004E68FF">
          <w:delText xml:space="preserve">at </w:delText>
        </w:r>
        <w:r w:rsidR="00D92070" w:rsidDel="004E68FF">
          <w:delText xml:space="preserve">12 for you. I mean, </w:delText>
        </w:r>
        <w:r w:rsidR="00614CD2" w:rsidDel="004E68FF">
          <w:delText>I’ve</w:delText>
        </w:r>
        <w:r w:rsidR="00D92070" w:rsidDel="004E68FF">
          <w:delText xml:space="preserve"> got the rest of the day</w:delText>
        </w:r>
        <w:r w:rsidDel="004E68FF">
          <w:delText xml:space="preserve"> b</w:delText>
        </w:r>
        <w:r w:rsidR="00D92070" w:rsidDel="004E68FF">
          <w:delText>ut we</w:delText>
        </w:r>
        <w:r w:rsidDel="004E68FF">
          <w:delText>…</w:delText>
        </w:r>
      </w:del>
    </w:p>
    <w:p w14:paraId="4E9E6C15" w14:textId="32F20617" w:rsidR="001C26F8" w:rsidDel="004E68FF" w:rsidRDefault="001C26F8" w:rsidP="00C753B3">
      <w:pPr>
        <w:spacing w:line="480" w:lineRule="auto"/>
        <w:rPr>
          <w:del w:id="556" w:author="Ceri Pitches" w:date="2023-09-07T15:34:00Z"/>
        </w:rPr>
      </w:pPr>
    </w:p>
    <w:p w14:paraId="1586F2D1" w14:textId="1FDE45ED" w:rsidR="00D92070" w:rsidRPr="008F5DAD" w:rsidDel="004E68FF" w:rsidRDefault="001C26F8" w:rsidP="00C753B3">
      <w:pPr>
        <w:spacing w:line="480" w:lineRule="auto"/>
        <w:rPr>
          <w:del w:id="557" w:author="Ceri Pitches" w:date="2023-09-07T15:34:00Z"/>
          <w:b/>
          <w:bCs/>
        </w:rPr>
      </w:pPr>
      <w:del w:id="558" w:author="Ceri Pitches" w:date="2023-09-07T15:34:00Z">
        <w:r w:rsidRPr="008F5DAD" w:rsidDel="004E68FF">
          <w:rPr>
            <w:b/>
            <w:bCs/>
          </w:rPr>
          <w:delText xml:space="preserve">Gregg Whelan: </w:delText>
        </w:r>
        <w:r w:rsidR="00614CD2" w:rsidRPr="008F5DAD" w:rsidDel="004E68FF">
          <w:rPr>
            <w:b/>
            <w:bCs/>
          </w:rPr>
          <w:delText>I’ve</w:delText>
        </w:r>
        <w:r w:rsidR="00D92070" w:rsidRPr="008F5DAD" w:rsidDel="004E68FF">
          <w:rPr>
            <w:b/>
            <w:bCs/>
          </w:rPr>
          <w:delText xml:space="preserve"> actually just had my 12</w:delText>
        </w:r>
        <w:r w:rsidRPr="008F5DAD" w:rsidDel="004E68FF">
          <w:rPr>
            <w:b/>
            <w:bCs/>
          </w:rPr>
          <w:delText xml:space="preserve"> o</w:delText>
        </w:r>
        <w:r w:rsidR="00D92070" w:rsidRPr="008F5DAD" w:rsidDel="004E68FF">
          <w:rPr>
            <w:b/>
            <w:bCs/>
          </w:rPr>
          <w:delText>'clock cancel, so I can go to about 12</w:delText>
        </w:r>
        <w:r w:rsidRPr="008F5DAD" w:rsidDel="004E68FF">
          <w:rPr>
            <w:b/>
            <w:bCs/>
          </w:rPr>
          <w:delText>.</w:delText>
        </w:r>
        <w:r w:rsidR="00D92070" w:rsidRPr="008F5DAD" w:rsidDel="004E68FF">
          <w:rPr>
            <w:b/>
            <w:bCs/>
          </w:rPr>
          <w:delText>30, if</w:delText>
        </w:r>
        <w:r w:rsidRPr="008F5DAD" w:rsidDel="004E68FF">
          <w:rPr>
            <w:b/>
            <w:bCs/>
          </w:rPr>
          <w:delText xml:space="preserve"> that…</w:delText>
        </w:r>
      </w:del>
    </w:p>
    <w:p w14:paraId="751E02F4" w14:textId="2D2D6B6B" w:rsidR="00D92070" w:rsidDel="004E68FF" w:rsidRDefault="00D92070" w:rsidP="00C753B3">
      <w:pPr>
        <w:spacing w:line="480" w:lineRule="auto"/>
        <w:rPr>
          <w:del w:id="559" w:author="Ceri Pitches" w:date="2023-09-07T15:34:00Z"/>
        </w:rPr>
      </w:pPr>
    </w:p>
    <w:p w14:paraId="1226AA99" w14:textId="0043FAD4" w:rsidR="001C26F8" w:rsidDel="004E68FF" w:rsidRDefault="00350623" w:rsidP="00C753B3">
      <w:pPr>
        <w:spacing w:line="480" w:lineRule="auto"/>
        <w:rPr>
          <w:del w:id="560" w:author="Ceri Pitches" w:date="2023-09-07T15:34:00Z"/>
        </w:rPr>
      </w:pPr>
      <w:del w:id="561" w:author="Ceri Pitches" w:date="2023-09-07T15:34:00Z">
        <w:r w:rsidDel="004E68FF">
          <w:delText>Jonathan</w:delText>
        </w:r>
        <w:r w:rsidR="00D92070" w:rsidDel="004E68FF">
          <w:delText xml:space="preserve"> Pitches: </w:delText>
        </w:r>
        <w:r w:rsidR="001C26F8" w:rsidDel="004E68FF">
          <w:delText>…W</w:delText>
        </w:r>
        <w:r w:rsidR="00D92070" w:rsidDel="004E68FF">
          <w:delText>ell, if that's all right</w:delText>
        </w:r>
        <w:r w:rsidR="001C26F8" w:rsidDel="004E68FF">
          <w:delText xml:space="preserve"> </w:delText>
        </w:r>
        <w:r w:rsidR="00D92070" w:rsidDel="004E68FF">
          <w:delText>with</w:delText>
        </w:r>
        <w:r w:rsidR="001C26F8" w:rsidDel="004E68FF">
          <w:delText xml:space="preserve"> Gary</w:delText>
        </w:r>
        <w:r w:rsidR="00D92070" w:rsidDel="004E68FF">
          <w:delText>,</w:delText>
        </w:r>
        <w:r w:rsidR="001C26F8" w:rsidDel="004E68FF">
          <w:delText xml:space="preserve"> or</w:delText>
        </w:r>
        <w:r w:rsidR="00D92070" w:rsidDel="004E68FF">
          <w:delText xml:space="preserve"> if we need to split off. That would be incredibly generous. </w:delText>
        </w:r>
      </w:del>
    </w:p>
    <w:p w14:paraId="62960A30" w14:textId="4AFA4B64" w:rsidR="001C26F8" w:rsidDel="004E68FF" w:rsidRDefault="001C26F8" w:rsidP="00C753B3">
      <w:pPr>
        <w:spacing w:line="480" w:lineRule="auto"/>
        <w:rPr>
          <w:del w:id="562" w:author="Ceri Pitches" w:date="2023-09-07T15:34:00Z"/>
        </w:rPr>
      </w:pPr>
    </w:p>
    <w:p w14:paraId="05810569" w14:textId="02872C1A" w:rsidR="00D92070" w:rsidRPr="008F5DAD" w:rsidDel="004E68FF" w:rsidRDefault="001C26F8" w:rsidP="00C753B3">
      <w:pPr>
        <w:spacing w:line="480" w:lineRule="auto"/>
        <w:rPr>
          <w:del w:id="563" w:author="Ceri Pitches" w:date="2023-09-07T15:34:00Z"/>
          <w:b/>
          <w:bCs/>
        </w:rPr>
      </w:pPr>
      <w:del w:id="564" w:author="Ceri Pitches" w:date="2023-09-07T15:34:00Z">
        <w:r w:rsidRPr="008F5DAD" w:rsidDel="004E68FF">
          <w:rPr>
            <w:b/>
            <w:bCs/>
          </w:rPr>
          <w:delText xml:space="preserve">Gregg Whelan: Yeah, no, </w:delText>
        </w:r>
        <w:r w:rsidR="00614CD2" w:rsidRPr="008F5DAD" w:rsidDel="004E68FF">
          <w:rPr>
            <w:b/>
            <w:bCs/>
          </w:rPr>
          <w:delText>I’ve</w:delText>
        </w:r>
        <w:r w:rsidR="00D92070" w:rsidRPr="008F5DAD" w:rsidDel="004E68FF">
          <w:rPr>
            <w:b/>
            <w:bCs/>
          </w:rPr>
          <w:delText xml:space="preserve"> got an unusual little gap up here</w:delText>
        </w:r>
        <w:r w:rsidRPr="008F5DAD" w:rsidDel="004E68FF">
          <w:rPr>
            <w:b/>
            <w:bCs/>
          </w:rPr>
          <w:delText>,</w:delText>
        </w:r>
        <w:r w:rsidR="00D92070" w:rsidRPr="008F5DAD" w:rsidDel="004E68FF">
          <w:rPr>
            <w:b/>
            <w:bCs/>
          </w:rPr>
          <w:delText xml:space="preserve"> so cool</w:delText>
        </w:r>
        <w:r w:rsidRPr="008F5DAD" w:rsidDel="004E68FF">
          <w:rPr>
            <w:b/>
            <w:bCs/>
          </w:rPr>
          <w:delText>.</w:delText>
        </w:r>
      </w:del>
    </w:p>
    <w:p w14:paraId="41B93023" w14:textId="16B394B3" w:rsidR="00D92070" w:rsidDel="004E68FF" w:rsidRDefault="00D92070" w:rsidP="00C753B3">
      <w:pPr>
        <w:spacing w:line="480" w:lineRule="auto"/>
        <w:rPr>
          <w:del w:id="565" w:author="Ceri Pitches" w:date="2023-09-07T15:34:00Z"/>
        </w:rPr>
      </w:pPr>
    </w:p>
    <w:p w14:paraId="5D3B5481" w14:textId="3C4A8C5F" w:rsidR="00D92070" w:rsidRDefault="00350623" w:rsidP="00C753B3">
      <w:pPr>
        <w:spacing w:line="480" w:lineRule="auto"/>
      </w:pPr>
      <w:r>
        <w:t>J</w:t>
      </w:r>
      <w:del w:id="566" w:author="Jonathan Pitches" w:date="2023-09-12T10:20:00Z">
        <w:r w:rsidDel="00E377D7">
          <w:delText>onathan</w:delText>
        </w:r>
        <w:r w:rsidR="00D92070" w:rsidDel="00E377D7">
          <w:delText xml:space="preserve"> </w:delText>
        </w:r>
      </w:del>
      <w:r w:rsidR="00D92070">
        <w:t>P</w:t>
      </w:r>
      <w:del w:id="567" w:author="Jonathan Pitches" w:date="2023-09-12T10:20:00Z">
        <w:r w:rsidR="00D92070" w:rsidDel="00E377D7">
          <w:delText>itches</w:delText>
        </w:r>
      </w:del>
      <w:r w:rsidR="00D92070">
        <w:t xml:space="preserve">: </w:t>
      </w:r>
      <w:ins w:id="568" w:author="Ceri Pitches" w:date="2023-09-07T15:34:00Z">
        <w:r w:rsidR="004E68FF">
          <w:t>W</w:t>
        </w:r>
      </w:ins>
      <w:del w:id="569" w:author="Ceri Pitches" w:date="2023-09-07T15:34:00Z">
        <w:r w:rsidR="001C26F8" w:rsidDel="004E68FF">
          <w:delText>B</w:delText>
        </w:r>
        <w:r w:rsidR="00D92070" w:rsidDel="004E68FF">
          <w:delText>ecause w</w:delText>
        </w:r>
      </w:del>
      <w:r w:rsidR="00D92070">
        <w:t xml:space="preserve">e're at </w:t>
      </w:r>
      <w:r w:rsidR="001C26F8">
        <w:t>q</w:t>
      </w:r>
      <w:r w:rsidR="00D92070">
        <w:t>uestion 2</w:t>
      </w:r>
      <w:r w:rsidR="001C26F8">
        <w:t xml:space="preserve"> [</w:t>
      </w:r>
      <w:r w:rsidR="001C26F8" w:rsidRPr="001C26F8">
        <w:rPr>
          <w:i/>
          <w:iCs/>
        </w:rPr>
        <w:t>laughs</w:t>
      </w:r>
      <w:r w:rsidR="001C26F8">
        <w:t xml:space="preserve">] </w:t>
      </w:r>
      <w:r w:rsidR="00D92070">
        <w:t xml:space="preserve">although we're covering loads of fantastic material, and we won't get through all of it, </w:t>
      </w:r>
      <w:r w:rsidR="00614CD2">
        <w:t>I’m</w:t>
      </w:r>
      <w:r w:rsidR="00D92070">
        <w:t xml:space="preserve"> sure. </w:t>
      </w:r>
      <w:del w:id="570" w:author="Jonathan Pitches" w:date="2023-09-12T10:19:00Z">
        <w:r w:rsidR="00D92070" w:rsidDel="00E00DBE">
          <w:delText>But you know one of the things that I discovered in writing this book on performing mountains</w:delText>
        </w:r>
        <w:r w:rsidR="001C26F8" w:rsidDel="00E00DBE">
          <w:delText xml:space="preserve"> </w:delText>
        </w:r>
        <w:r w:rsidR="00D92070" w:rsidDel="00E00DBE">
          <w:delText>was the various ways, obviously, that</w:delText>
        </w:r>
        <w:r w:rsidR="001C26F8" w:rsidDel="00E00DBE">
          <w:delText xml:space="preserve"> </w:delText>
        </w:r>
        <w:r w:rsidR="00D92070" w:rsidDel="00E00DBE">
          <w:delText xml:space="preserve">dramatists and performance makers have attempted to bring mountains on to stage, some of them effectively, and some of them rather clunkily. And you know </w:delText>
        </w:r>
        <w:r w:rsidR="00614CD2" w:rsidDel="00E00DBE">
          <w:delText>I’m</w:delText>
        </w:r>
        <w:r w:rsidR="00D92070" w:rsidDel="00E00DBE">
          <w:delText xml:space="preserve"> minded of thinking about a piece that was called  </w:delText>
        </w:r>
        <w:r w:rsidR="00AB4BF6" w:rsidDel="00E00DBE">
          <w:delText>K</w:delText>
        </w:r>
        <w:r w:rsidR="00D92070" w:rsidDel="00E00DBE">
          <w:delText>2 by an American writer</w:delText>
        </w:r>
        <w:r w:rsidR="00AB4BF6" w:rsidDel="00E00DBE">
          <w:delText xml:space="preserve"> </w:delText>
        </w:r>
        <w:r w:rsidR="00D92070" w:rsidDel="00E00DBE">
          <w:delText>and in that there's a kind of literal climbing wall</w:delText>
        </w:r>
        <w:r w:rsidR="00AB4BF6" w:rsidDel="00E00DBE">
          <w:delText xml:space="preserve">, </w:delText>
        </w:r>
        <w:r w:rsidR="00D92070" w:rsidDel="00E00DBE">
          <w:delText>there's a literal sense of jeopardy and ropes, etc. there's a kind of hyper-naturalism to it</w:delText>
        </w:r>
        <w:r w:rsidR="00AB4BF6" w:rsidDel="00E00DBE">
          <w:delText xml:space="preserve"> </w:delText>
        </w:r>
        <w:r w:rsidR="00D92070" w:rsidDel="00E00DBE">
          <w:delText xml:space="preserve">which doesn't to my mind, have that element of the kind of material challenges that you're just talking about </w:delText>
        </w:r>
        <w:r w:rsidR="00A546FD" w:rsidDel="00E00DBE">
          <w:delText>Gregg</w:delText>
        </w:r>
        <w:r w:rsidR="00D92070" w:rsidDel="00E00DBE">
          <w:delText xml:space="preserve"> in respect </w:delText>
        </w:r>
        <w:r w:rsidR="00AB4BF6" w:rsidDel="00E00DBE">
          <w:delText>of</w:delText>
        </w:r>
        <w:r w:rsidR="00D92070" w:rsidDel="00E00DBE">
          <w:delText xml:space="preserve"> the m</w:delText>
        </w:r>
        <w:r w:rsidR="00AB4BF6" w:rsidDel="00E00DBE">
          <w:delText>itts</w:delText>
        </w:r>
        <w:r w:rsidR="00D92070" w:rsidDel="00E00DBE">
          <w:delText>. Much more that there is this</w:delText>
        </w:r>
      </w:del>
      <w:ins w:id="571" w:author="Ceri Pitches" w:date="2023-09-07T15:35:00Z">
        <w:del w:id="572" w:author="Jonathan Pitches" w:date="2023-09-12T10:19:00Z">
          <w:r w:rsidR="004E68FF" w:rsidDel="00E00DBE">
            <w:delText xml:space="preserve"> </w:delText>
          </w:r>
        </w:del>
      </w:ins>
      <w:del w:id="573" w:author="Jonathan Pitches" w:date="2023-09-12T10:19:00Z">
        <w:r w:rsidR="00D92070" w:rsidDel="00E00DBE">
          <w:delText>, you know</w:delText>
        </w:r>
        <w:r w:rsidR="00AB4BF6" w:rsidDel="00E00DBE">
          <w:delText xml:space="preserve">, </w:delText>
        </w:r>
        <w:r w:rsidR="00D92070" w:rsidDel="00E00DBE">
          <w:delText>expectation</w:delText>
        </w:r>
        <w:r w:rsidR="00AB4BF6" w:rsidDel="00E00DBE">
          <w:delText xml:space="preserve"> that i</w:delText>
        </w:r>
        <w:r w:rsidR="00D92070" w:rsidDel="00E00DBE">
          <w:delText>f you're going to do something about K2, you need to get a chunk of the mountain</w:delText>
        </w:r>
        <w:r w:rsidR="00AB4BF6" w:rsidDel="00E00DBE">
          <w:delText xml:space="preserve"> </w:delText>
        </w:r>
        <w:r w:rsidR="00D92070" w:rsidDel="00E00DBE">
          <w:delText>and stick it on stage</w:delText>
        </w:r>
        <w:r w:rsidR="00AB4BF6" w:rsidDel="00E00DBE">
          <w:delText xml:space="preserve"> and </w:delText>
        </w:r>
        <w:r w:rsidR="00D92070" w:rsidDel="00E00DBE">
          <w:delText>for me that you know, that piece was riddled with some errors and challenges.</w:delText>
        </w:r>
        <w:r w:rsidR="00AB4BF6" w:rsidDel="00E00DBE">
          <w:delText xml:space="preserve"> O</w:delText>
        </w:r>
        <w:r w:rsidR="00D92070" w:rsidDel="00E00DBE">
          <w:delText>thers have approached it in a number of different ways</w:delText>
        </w:r>
        <w:r w:rsidR="00AB4BF6" w:rsidDel="00E00DBE">
          <w:delText xml:space="preserve">, </w:delText>
        </w:r>
        <w:r w:rsidR="00D92070" w:rsidDel="00E00DBE">
          <w:delText xml:space="preserve">I did about 18 different texts in that in that chapter. </w:delText>
        </w:r>
        <w:r w:rsidR="00AB4BF6" w:rsidDel="00E00DBE">
          <w:delText>S</w:delText>
        </w:r>
        <w:r w:rsidR="00D92070" w:rsidDel="00E00DBE">
          <w:delText xml:space="preserve">o </w:delText>
        </w:r>
      </w:del>
      <w:del w:id="574" w:author="Ceri Pitches" w:date="2023-09-07T17:06:00Z">
        <w:r w:rsidR="00D92070" w:rsidDel="00624E85">
          <w:delText xml:space="preserve">I suppose </w:delText>
        </w:r>
      </w:del>
      <w:r w:rsidR="00D92070">
        <w:t xml:space="preserve">I </w:t>
      </w:r>
      <w:r w:rsidR="00AB4BF6">
        <w:t xml:space="preserve">wanted </w:t>
      </w:r>
      <w:r w:rsidR="00D92070">
        <w:t xml:space="preserve">to ask you how you came about the </w:t>
      </w:r>
      <w:r w:rsidR="00AB4BF6">
        <w:t>conceit</w:t>
      </w:r>
      <w:r w:rsidR="00D92070">
        <w:t xml:space="preserve"> to bring Everest on to stage</w:t>
      </w:r>
      <w:r w:rsidR="00AB4BF6">
        <w:t xml:space="preserve">? </w:t>
      </w:r>
      <w:r w:rsidR="00D92070">
        <w:t>Obviously, there's a range of things here that come from</w:t>
      </w:r>
      <w:r w:rsidR="00AB4BF6">
        <w:t xml:space="preserve"> </w:t>
      </w:r>
      <w:del w:id="575" w:author="Ceri Pitches" w:date="2023-09-07T15:36:00Z">
        <w:r w:rsidR="00AB4BF6" w:rsidDel="004E68FF">
          <w:delText>y</w:delText>
        </w:r>
        <w:r w:rsidR="00D92070" w:rsidDel="004E68FF">
          <w:delText>ou know</w:delText>
        </w:r>
        <w:r w:rsidR="00AB4BF6" w:rsidDel="004E68FF">
          <w:delText>,</w:delText>
        </w:r>
        <w:r w:rsidR="00D92070" w:rsidDel="004E68FF">
          <w:delText xml:space="preserve"> </w:delText>
        </w:r>
      </w:del>
      <w:r w:rsidR="00D92070">
        <w:t>the Dartington training</w:t>
      </w:r>
      <w:r w:rsidR="00AB4BF6">
        <w:t>, t</w:t>
      </w:r>
      <w:r w:rsidR="00D92070">
        <w:t>hose briefs</w:t>
      </w:r>
      <w:r w:rsidR="00AB4BF6">
        <w:t>,</w:t>
      </w:r>
      <w:r w:rsidR="00D92070">
        <w:t xml:space="preserve"> that idea of </w:t>
      </w:r>
      <w:del w:id="576" w:author="Ceri Pitches" w:date="2023-09-07T15:36:00Z">
        <w:r w:rsidR="00D92070" w:rsidDel="004E68FF">
          <w:delText>you know</w:delText>
        </w:r>
        <w:r w:rsidR="00AB4BF6" w:rsidDel="004E68FF">
          <w:delText xml:space="preserve"> </w:delText>
        </w:r>
      </w:del>
      <w:r w:rsidR="00AB4BF6">
        <w:t>lexicons</w:t>
      </w:r>
      <w:r w:rsidR="00D92070">
        <w:t xml:space="preserve"> and tasks and particular</w:t>
      </w:r>
      <w:del w:id="577" w:author="Jonathan Pitches" w:date="2023-09-12T10:19:00Z">
        <w:r w:rsidR="00D92070" w:rsidDel="00C023FF">
          <w:delText>, you know,</w:delText>
        </w:r>
      </w:del>
      <w:r w:rsidR="00D92070">
        <w:t xml:space="preserve"> protocols that you set yourself. But </w:t>
      </w:r>
      <w:r w:rsidR="00AB4BF6">
        <w:t xml:space="preserve">was </w:t>
      </w:r>
      <w:r w:rsidR="00D92070">
        <w:t xml:space="preserve">there a moment where you thought, </w:t>
      </w:r>
      <w:ins w:id="578" w:author="Jonathan Pitches" w:date="2023-09-12T10:19:00Z">
        <w:r w:rsidR="00C023FF">
          <w:t>‘</w:t>
        </w:r>
      </w:ins>
      <w:r w:rsidR="00D92070">
        <w:t>okay</w:t>
      </w:r>
      <w:r w:rsidR="00AB4BF6">
        <w:t xml:space="preserve">, </w:t>
      </w:r>
      <w:r w:rsidR="00D92070">
        <w:t>we're going with Everest</w:t>
      </w:r>
      <w:r w:rsidR="00AB4BF6">
        <w:t>, w</w:t>
      </w:r>
      <w:r w:rsidR="00D92070">
        <w:t>hat on earth do we do in order to be able to make an hour piece out of this?</w:t>
      </w:r>
      <w:ins w:id="579" w:author="Jonathan Pitches" w:date="2023-09-12T10:19:00Z">
        <w:r w:rsidR="00E377D7">
          <w:t>’</w:t>
        </w:r>
      </w:ins>
      <w:r w:rsidR="00D92070">
        <w:t xml:space="preserve"> And what was the </w:t>
      </w:r>
      <w:del w:id="580" w:author="Jonathan Pitches" w:date="2023-09-12T10:20:00Z">
        <w:r w:rsidR="00D92070" w:rsidDel="00E377D7">
          <w:delText xml:space="preserve">kind of </w:delText>
        </w:r>
      </w:del>
      <w:r w:rsidR="00D92070">
        <w:t>first</w:t>
      </w:r>
      <w:r w:rsidR="00AB4BF6">
        <w:t xml:space="preserve"> </w:t>
      </w:r>
      <w:del w:id="581" w:author="Ceri Pitches" w:date="2023-09-07T15:37:00Z">
        <w:r w:rsidR="00D92070" w:rsidDel="004E68FF">
          <w:delText xml:space="preserve">you know, </w:delText>
        </w:r>
      </w:del>
      <w:r w:rsidR="00D92070">
        <w:t xml:space="preserve">logical step that you took </w:t>
      </w:r>
      <w:del w:id="582" w:author="Jonathan Pitches" w:date="2023-09-12T10:20:00Z">
        <w:r w:rsidR="00D92070" w:rsidDel="00E377D7">
          <w:delText xml:space="preserve">in your head </w:delText>
        </w:r>
      </w:del>
      <w:r w:rsidR="00D92070">
        <w:t>to start answering that question</w:t>
      </w:r>
      <w:r w:rsidR="00AB4BF6">
        <w:t>?</w:t>
      </w:r>
    </w:p>
    <w:p w14:paraId="4825BBD8" w14:textId="77777777" w:rsidR="00D92070" w:rsidRDefault="00D92070" w:rsidP="00C753B3">
      <w:pPr>
        <w:spacing w:line="480" w:lineRule="auto"/>
      </w:pPr>
    </w:p>
    <w:p w14:paraId="78D99D9F" w14:textId="25FDEE0F" w:rsidR="00442A9D" w:rsidDel="00E377D7" w:rsidRDefault="00442A9D" w:rsidP="00C753B3">
      <w:pPr>
        <w:spacing w:line="480" w:lineRule="auto"/>
        <w:rPr>
          <w:del w:id="583" w:author="Jonathan Pitches" w:date="2023-09-12T10:20:00Z"/>
        </w:rPr>
      </w:pPr>
      <w:del w:id="584" w:author="Jonathan Pitches" w:date="2023-09-12T10:20:00Z">
        <w:r w:rsidDel="00E377D7">
          <w:delText>[31:06]</w:delText>
        </w:r>
      </w:del>
    </w:p>
    <w:p w14:paraId="19958F12" w14:textId="1D016734" w:rsidR="00442A9D" w:rsidDel="00E377D7" w:rsidRDefault="00442A9D" w:rsidP="00C753B3">
      <w:pPr>
        <w:spacing w:line="480" w:lineRule="auto"/>
        <w:rPr>
          <w:del w:id="585" w:author="Jonathan Pitches" w:date="2023-09-12T10:20:00Z"/>
        </w:rPr>
      </w:pPr>
    </w:p>
    <w:p w14:paraId="1F477E8C" w14:textId="4CC309D3" w:rsidR="00D92070" w:rsidRPr="008F5DAD" w:rsidDel="00855272" w:rsidRDefault="00A546FD" w:rsidP="00C753B3">
      <w:pPr>
        <w:spacing w:line="480" w:lineRule="auto"/>
        <w:rPr>
          <w:del w:id="586" w:author="Jonathan Pitches" w:date="2023-09-12T10:26:00Z"/>
          <w:b/>
          <w:bCs/>
        </w:rPr>
      </w:pPr>
      <w:del w:id="587" w:author="Jonathan Pitches" w:date="2023-09-12T09:58:00Z">
        <w:r w:rsidRPr="008F5DAD" w:rsidDel="0025350B">
          <w:rPr>
            <w:b/>
            <w:bCs/>
          </w:rPr>
          <w:delText>Gregg</w:delText>
        </w:r>
        <w:r w:rsidR="00D92070" w:rsidRPr="008F5DAD" w:rsidDel="0025350B">
          <w:rPr>
            <w:b/>
            <w:bCs/>
          </w:rPr>
          <w:delText xml:space="preserve"> Whelan</w:delText>
        </w:r>
      </w:del>
      <w:ins w:id="588" w:author="Jonathan Pitches" w:date="2023-09-12T09:58:00Z">
        <w:r w:rsidR="0025350B">
          <w:rPr>
            <w:b/>
            <w:bCs/>
          </w:rPr>
          <w:t>GWh</w:t>
        </w:r>
      </w:ins>
      <w:r w:rsidR="00D92070" w:rsidRPr="008F5DAD">
        <w:rPr>
          <w:b/>
          <w:bCs/>
        </w:rPr>
        <w:t xml:space="preserve">: I think </w:t>
      </w:r>
      <w:r w:rsidR="00442A9D" w:rsidRPr="008F5DAD">
        <w:rPr>
          <w:b/>
          <w:bCs/>
        </w:rPr>
        <w:t>I’d</w:t>
      </w:r>
      <w:r w:rsidR="00D92070" w:rsidRPr="008F5DAD">
        <w:rPr>
          <w:b/>
          <w:bCs/>
        </w:rPr>
        <w:t xml:space="preserve"> had</w:t>
      </w:r>
      <w:del w:id="589" w:author="Ceri Pitches" w:date="2023-09-07T15:37:00Z">
        <w:r w:rsidR="00442A9D" w:rsidRPr="008F5DAD" w:rsidDel="004E68FF">
          <w:rPr>
            <w:b/>
            <w:bCs/>
          </w:rPr>
          <w:delText xml:space="preserve">, </w:delText>
        </w:r>
        <w:r w:rsidR="00D92070" w:rsidRPr="008F5DAD" w:rsidDel="004E68FF">
          <w:rPr>
            <w:b/>
            <w:bCs/>
          </w:rPr>
          <w:delText>I had</w:delText>
        </w:r>
      </w:del>
      <w:r w:rsidR="00D92070" w:rsidRPr="008F5DAD">
        <w:rPr>
          <w:b/>
          <w:bCs/>
        </w:rPr>
        <w:t xml:space="preserve"> this thought </w:t>
      </w:r>
      <w:del w:id="590" w:author="Ceri Pitches" w:date="2023-09-07T15:38:00Z">
        <w:r w:rsidR="00D92070" w:rsidRPr="008F5DAD" w:rsidDel="004E68FF">
          <w:rPr>
            <w:b/>
            <w:bCs/>
          </w:rPr>
          <w:delText>long</w:delText>
        </w:r>
        <w:r w:rsidR="00442A9D" w:rsidRPr="008F5DAD" w:rsidDel="004E68FF">
          <w:rPr>
            <w:b/>
            <w:bCs/>
          </w:rPr>
          <w:delText>,</w:delText>
        </w:r>
        <w:r w:rsidR="00D92070" w:rsidRPr="008F5DAD" w:rsidDel="004E68FF">
          <w:rPr>
            <w:b/>
            <w:bCs/>
          </w:rPr>
          <w:delText xml:space="preserve"> you know, </w:delText>
        </w:r>
      </w:del>
      <w:r w:rsidR="00D92070" w:rsidRPr="008F5DAD">
        <w:rPr>
          <w:b/>
          <w:bCs/>
        </w:rPr>
        <w:t>months before</w:t>
      </w:r>
      <w:ins w:id="591" w:author="Jonathan Pitches" w:date="2023-09-12T10:20:00Z">
        <w:r w:rsidR="0068243C">
          <w:rPr>
            <w:b/>
            <w:bCs/>
          </w:rPr>
          <w:t xml:space="preserve">: </w:t>
        </w:r>
      </w:ins>
      <w:del w:id="592" w:author="Jonathan Pitches" w:date="2023-09-12T10:20:00Z">
        <w:r w:rsidR="00D92070" w:rsidRPr="008F5DAD" w:rsidDel="0068243C">
          <w:rPr>
            <w:b/>
            <w:bCs/>
          </w:rPr>
          <w:delText>.</w:delText>
        </w:r>
        <w:r w:rsidR="00442A9D" w:rsidRPr="008F5DAD" w:rsidDel="0068243C">
          <w:rPr>
            <w:b/>
            <w:bCs/>
          </w:rPr>
          <w:delText xml:space="preserve"> </w:delText>
        </w:r>
        <w:r w:rsidR="00D92070" w:rsidRPr="008F5DAD" w:rsidDel="0068243C">
          <w:rPr>
            <w:b/>
            <w:bCs/>
          </w:rPr>
          <w:delText>You know</w:delText>
        </w:r>
        <w:r w:rsidR="00E75686" w:rsidRPr="008F5DAD" w:rsidDel="0068243C">
          <w:rPr>
            <w:b/>
            <w:bCs/>
          </w:rPr>
          <w:delText>,</w:delText>
        </w:r>
        <w:r w:rsidR="00D92070" w:rsidRPr="008F5DAD" w:rsidDel="0068243C">
          <w:rPr>
            <w:b/>
            <w:bCs/>
          </w:rPr>
          <w:delText xml:space="preserve"> </w:delText>
        </w:r>
      </w:del>
      <w:del w:id="593" w:author="Jonathan Pitches" w:date="2023-09-12T10:21:00Z">
        <w:r w:rsidR="00D92070" w:rsidRPr="008F5DAD" w:rsidDel="001A4009">
          <w:rPr>
            <w:b/>
            <w:bCs/>
          </w:rPr>
          <w:delText xml:space="preserve">that </w:delText>
        </w:r>
      </w:del>
      <w:r w:rsidR="00D92070" w:rsidRPr="008F5DAD">
        <w:rPr>
          <w:b/>
          <w:bCs/>
        </w:rPr>
        <w:t xml:space="preserve">you </w:t>
      </w:r>
      <w:del w:id="594" w:author="Jonathan Pitches" w:date="2023-09-12T10:21:00Z">
        <w:r w:rsidR="00D92070" w:rsidRPr="008F5DAD" w:rsidDel="0068243C">
          <w:rPr>
            <w:b/>
            <w:bCs/>
          </w:rPr>
          <w:delText>just</w:delText>
        </w:r>
        <w:r w:rsidR="00E75686" w:rsidRPr="008F5DAD" w:rsidDel="0068243C">
          <w:rPr>
            <w:b/>
            <w:bCs/>
          </w:rPr>
          <w:delText>,</w:delText>
        </w:r>
        <w:r w:rsidR="00D92070" w:rsidRPr="008F5DAD" w:rsidDel="0068243C">
          <w:rPr>
            <w:b/>
            <w:bCs/>
          </w:rPr>
          <w:delText xml:space="preserve"> I still do really, you know, </w:delText>
        </w:r>
      </w:del>
      <w:r w:rsidR="00D92070" w:rsidRPr="008F5DAD">
        <w:rPr>
          <w:b/>
          <w:bCs/>
        </w:rPr>
        <w:t>think about good things to do</w:t>
      </w:r>
      <w:r w:rsidR="00635B5D" w:rsidRPr="008F5DAD">
        <w:rPr>
          <w:b/>
          <w:bCs/>
        </w:rPr>
        <w:t xml:space="preserve"> </w:t>
      </w:r>
      <w:r w:rsidR="00D92070" w:rsidRPr="008F5DAD">
        <w:rPr>
          <w:b/>
          <w:bCs/>
        </w:rPr>
        <w:t>and performances that are</w:t>
      </w:r>
      <w:r w:rsidR="00442A9D" w:rsidRPr="008F5DAD">
        <w:rPr>
          <w:b/>
          <w:bCs/>
        </w:rPr>
        <w:t xml:space="preserve"> </w:t>
      </w:r>
      <w:r w:rsidR="00D92070" w:rsidRPr="008F5DAD">
        <w:rPr>
          <w:b/>
          <w:bCs/>
        </w:rPr>
        <w:t>not connected to a bigger idea that could sustain the piece</w:t>
      </w:r>
      <w:ins w:id="595" w:author="Ceri Pitches" w:date="2023-09-07T15:38:00Z">
        <w:r w:rsidR="004E68FF">
          <w:rPr>
            <w:b/>
            <w:bCs/>
          </w:rPr>
          <w:t xml:space="preserve">. </w:t>
        </w:r>
      </w:ins>
      <w:del w:id="596" w:author="Ceri Pitches" w:date="2023-09-07T15:38:00Z">
        <w:r w:rsidR="00D92070" w:rsidRPr="008F5DAD" w:rsidDel="004E68FF">
          <w:rPr>
            <w:b/>
            <w:bCs/>
          </w:rPr>
          <w:delText xml:space="preserve">, or you know, you just think of. </w:delText>
        </w:r>
      </w:del>
      <w:del w:id="597" w:author="Jonathan Pitches" w:date="2023-09-12T10:21:00Z">
        <w:r w:rsidR="00D92070" w:rsidRPr="008F5DAD" w:rsidDel="004A2040">
          <w:rPr>
            <w:b/>
            <w:bCs/>
          </w:rPr>
          <w:delText xml:space="preserve">And </w:delText>
        </w:r>
      </w:del>
      <w:r w:rsidR="00D92070" w:rsidRPr="008F5DAD">
        <w:rPr>
          <w:b/>
          <w:bCs/>
        </w:rPr>
        <w:t xml:space="preserve">I was thinking of </w:t>
      </w:r>
      <w:del w:id="598" w:author="Jonathan Pitches" w:date="2023-09-12T10:22:00Z">
        <w:r w:rsidR="00D92070" w:rsidRPr="008F5DAD" w:rsidDel="004A2040">
          <w:rPr>
            <w:b/>
            <w:bCs/>
          </w:rPr>
          <w:delText>a dance</w:delText>
        </w:r>
        <w:r w:rsidR="00635B5D" w:rsidRPr="008F5DAD" w:rsidDel="004A2040">
          <w:rPr>
            <w:b/>
            <w:bCs/>
          </w:rPr>
          <w:delText>,</w:delText>
        </w:r>
        <w:r w:rsidR="00D92070" w:rsidRPr="008F5DAD" w:rsidDel="004A2040">
          <w:rPr>
            <w:b/>
            <w:bCs/>
          </w:rPr>
          <w:delText xml:space="preserve"> o</w:delText>
        </w:r>
        <w:r w:rsidR="00635B5D" w:rsidRPr="008F5DAD" w:rsidDel="004A2040">
          <w:rPr>
            <w:b/>
            <w:bCs/>
          </w:rPr>
          <w:delText>f</w:delText>
        </w:r>
        <w:r w:rsidR="00D92070" w:rsidRPr="008F5DAD" w:rsidDel="004A2040">
          <w:rPr>
            <w:b/>
            <w:bCs/>
          </w:rPr>
          <w:delText xml:space="preserve"> </w:delText>
        </w:r>
      </w:del>
      <w:r w:rsidR="00D92070" w:rsidRPr="008F5DAD">
        <w:rPr>
          <w:b/>
          <w:bCs/>
        </w:rPr>
        <w:t>a movement piece</w:t>
      </w:r>
      <w:r w:rsidR="00635B5D" w:rsidRPr="008F5DAD">
        <w:rPr>
          <w:b/>
          <w:bCs/>
        </w:rPr>
        <w:t xml:space="preserve"> [</w:t>
      </w:r>
      <w:r w:rsidR="00635B5D" w:rsidRPr="008F5DAD">
        <w:rPr>
          <w:b/>
          <w:bCs/>
          <w:i/>
          <w:iCs/>
        </w:rPr>
        <w:t>laughs</w:t>
      </w:r>
      <w:r w:rsidR="00635B5D" w:rsidRPr="008F5DAD">
        <w:rPr>
          <w:b/>
          <w:bCs/>
        </w:rPr>
        <w:t>]</w:t>
      </w:r>
      <w:r w:rsidR="00D92070" w:rsidRPr="008F5DAD">
        <w:rPr>
          <w:b/>
          <w:bCs/>
        </w:rPr>
        <w:t>. I mean, yeah, I was a long way from making mov</w:t>
      </w:r>
      <w:r w:rsidR="00635B5D" w:rsidRPr="008F5DAD">
        <w:rPr>
          <w:b/>
          <w:bCs/>
        </w:rPr>
        <w:t>ement</w:t>
      </w:r>
      <w:r w:rsidR="00D92070" w:rsidRPr="008F5DAD">
        <w:rPr>
          <w:b/>
          <w:bCs/>
        </w:rPr>
        <w:t xml:space="preserve"> pieces then, but </w:t>
      </w:r>
      <w:ins w:id="599" w:author="Jonathan Pitches" w:date="2023-09-12T10:22:00Z">
        <w:r w:rsidR="0082136E">
          <w:rPr>
            <w:b/>
            <w:bCs/>
          </w:rPr>
          <w:t xml:space="preserve">the ideas was </w:t>
        </w:r>
      </w:ins>
      <w:del w:id="600" w:author="Ceri Pitches" w:date="2023-09-07T15:38:00Z">
        <w:r w:rsidR="00D92070" w:rsidRPr="008F5DAD" w:rsidDel="004E68FF">
          <w:rPr>
            <w:b/>
            <w:bCs/>
          </w:rPr>
          <w:delText>that</w:delText>
        </w:r>
        <w:r w:rsidR="00442A9D" w:rsidRPr="008F5DAD" w:rsidDel="004E68FF">
          <w:rPr>
            <w:b/>
            <w:bCs/>
          </w:rPr>
          <w:delText xml:space="preserve"> </w:delText>
        </w:r>
        <w:r w:rsidR="00D92070" w:rsidRPr="008F5DAD" w:rsidDel="004E68FF">
          <w:rPr>
            <w:b/>
            <w:bCs/>
          </w:rPr>
          <w:delText xml:space="preserve">everybody, </w:delText>
        </w:r>
      </w:del>
      <w:del w:id="601" w:author="Jonathan Pitches" w:date="2023-09-12T10:22:00Z">
        <w:r w:rsidR="00D92070" w:rsidRPr="008F5DAD" w:rsidDel="00CD2542">
          <w:rPr>
            <w:b/>
            <w:bCs/>
          </w:rPr>
          <w:delText>when you moved away, say it was end</w:delText>
        </w:r>
        <w:r w:rsidR="00635B5D" w:rsidRPr="008F5DAD" w:rsidDel="00CD2542">
          <w:rPr>
            <w:b/>
            <w:bCs/>
          </w:rPr>
          <w:delText>-</w:delText>
        </w:r>
        <w:r w:rsidR="00D92070" w:rsidRPr="008F5DAD" w:rsidDel="00CD2542">
          <w:rPr>
            <w:b/>
            <w:bCs/>
          </w:rPr>
          <w:delText xml:space="preserve">on like </w:delText>
        </w:r>
        <w:r w:rsidR="00635B5D" w:rsidRPr="008F5DAD" w:rsidDel="00CD2542">
          <w:rPr>
            <w:b/>
            <w:bCs/>
          </w:rPr>
          <w:delText>Everest</w:delText>
        </w:r>
        <w:r w:rsidR="00D92070" w:rsidRPr="008F5DAD" w:rsidDel="00CD2542">
          <w:rPr>
            <w:b/>
            <w:bCs/>
          </w:rPr>
          <w:delText xml:space="preserve"> ended up being</w:delText>
        </w:r>
        <w:r w:rsidR="00635B5D" w:rsidRPr="008F5DAD" w:rsidDel="00CD2542">
          <w:rPr>
            <w:b/>
            <w:bCs/>
          </w:rPr>
          <w:delText>,</w:delText>
        </w:r>
        <w:r w:rsidR="00D92070" w:rsidRPr="008F5DAD" w:rsidDel="00CD2542">
          <w:rPr>
            <w:b/>
            <w:bCs/>
          </w:rPr>
          <w:delText xml:space="preserve"> </w:delText>
        </w:r>
      </w:del>
      <w:r w:rsidR="00D92070" w:rsidRPr="008F5DAD">
        <w:rPr>
          <w:b/>
          <w:bCs/>
        </w:rPr>
        <w:t xml:space="preserve">that </w:t>
      </w:r>
      <w:del w:id="602" w:author="Ceri Pitches" w:date="2023-09-07T15:38:00Z">
        <w:r w:rsidR="00D92070" w:rsidRPr="008F5DAD" w:rsidDel="004E68FF">
          <w:rPr>
            <w:b/>
            <w:bCs/>
          </w:rPr>
          <w:delText>when you moved away from the</w:delText>
        </w:r>
        <w:r w:rsidR="00635B5D" w:rsidRPr="008F5DAD" w:rsidDel="004E68FF">
          <w:rPr>
            <w:b/>
            <w:bCs/>
          </w:rPr>
          <w:delText xml:space="preserve">, </w:delText>
        </w:r>
      </w:del>
      <w:r w:rsidR="00D92070" w:rsidRPr="008F5DAD">
        <w:rPr>
          <w:b/>
          <w:bCs/>
        </w:rPr>
        <w:t>as you went deeper into the space you were going uphill</w:t>
      </w:r>
      <w:r w:rsidR="00635B5D" w:rsidRPr="008F5DAD">
        <w:rPr>
          <w:b/>
          <w:bCs/>
        </w:rPr>
        <w:t xml:space="preserve"> </w:t>
      </w:r>
      <w:r w:rsidR="00D92070" w:rsidRPr="008F5DAD">
        <w:rPr>
          <w:b/>
          <w:bCs/>
        </w:rPr>
        <w:t xml:space="preserve">and when you were right at the back of the room you had to crouch. </w:t>
      </w:r>
      <w:proofErr w:type="gramStart"/>
      <w:r w:rsidR="00D92070" w:rsidRPr="008F5DAD">
        <w:rPr>
          <w:b/>
          <w:bCs/>
        </w:rPr>
        <w:t>So</w:t>
      </w:r>
      <w:proofErr w:type="gramEnd"/>
      <w:r w:rsidR="00D92070" w:rsidRPr="008F5DAD">
        <w:rPr>
          <w:b/>
          <w:bCs/>
        </w:rPr>
        <w:t xml:space="preserve"> you'd sort of have to shrink back.</w:t>
      </w:r>
      <w:r w:rsidR="00635B5D" w:rsidRPr="008F5DAD">
        <w:rPr>
          <w:b/>
          <w:bCs/>
        </w:rPr>
        <w:t xml:space="preserve"> </w:t>
      </w:r>
      <w:r w:rsidR="00D92070" w:rsidRPr="008F5DAD">
        <w:rPr>
          <w:b/>
          <w:bCs/>
        </w:rPr>
        <w:t xml:space="preserve">And </w:t>
      </w:r>
      <w:del w:id="603" w:author="Ceri Pitches" w:date="2023-09-07T15:39:00Z">
        <w:r w:rsidR="00D92070" w:rsidRPr="008F5DAD" w:rsidDel="004E68FF">
          <w:rPr>
            <w:b/>
            <w:bCs/>
          </w:rPr>
          <w:delText xml:space="preserve">I was thinking, oh, </w:delText>
        </w:r>
      </w:del>
      <w:r w:rsidR="00635B5D" w:rsidRPr="008F5DAD">
        <w:rPr>
          <w:b/>
          <w:bCs/>
        </w:rPr>
        <w:t>I remember</w:t>
      </w:r>
      <w:r w:rsidR="00D92070" w:rsidRPr="008F5DAD">
        <w:rPr>
          <w:b/>
          <w:bCs/>
        </w:rPr>
        <w:t xml:space="preserve"> thinking </w:t>
      </w:r>
      <w:del w:id="604" w:author="Ceri Pitches" w:date="2023-09-07T15:39:00Z">
        <w:r w:rsidR="00D92070" w:rsidRPr="008F5DAD" w:rsidDel="004E68FF">
          <w:rPr>
            <w:b/>
            <w:bCs/>
          </w:rPr>
          <w:delText xml:space="preserve">about yeah, </w:delText>
        </w:r>
      </w:del>
      <w:r w:rsidR="00D92070" w:rsidRPr="008F5DAD">
        <w:rPr>
          <w:b/>
          <w:bCs/>
        </w:rPr>
        <w:t>you could choreograph a thing</w:t>
      </w:r>
      <w:r w:rsidR="00635B5D" w:rsidRPr="008F5DAD">
        <w:rPr>
          <w:b/>
          <w:bCs/>
        </w:rPr>
        <w:t xml:space="preserve">, </w:t>
      </w:r>
      <w:r w:rsidR="00D92070" w:rsidRPr="008F5DAD">
        <w:rPr>
          <w:b/>
          <w:bCs/>
        </w:rPr>
        <w:t>that you can make some movement that wasn't governed by that, and then you could teach it to everybody. And then you could say, okay, now, you've got to do it like this</w:t>
      </w:r>
      <w:r w:rsidR="00602F3B" w:rsidRPr="008F5DAD">
        <w:rPr>
          <w:b/>
          <w:bCs/>
        </w:rPr>
        <w:t xml:space="preserve">. And </w:t>
      </w:r>
      <w:r w:rsidR="00D92070" w:rsidRPr="008F5DAD">
        <w:rPr>
          <w:b/>
          <w:bCs/>
        </w:rPr>
        <w:t>it would be about the fact that this flat spac</w:t>
      </w:r>
      <w:r w:rsidR="00635B5D" w:rsidRPr="008F5DAD">
        <w:rPr>
          <w:b/>
          <w:bCs/>
        </w:rPr>
        <w:t xml:space="preserve">e </w:t>
      </w:r>
      <w:r w:rsidR="00D92070" w:rsidRPr="008F5DAD">
        <w:rPr>
          <w:b/>
          <w:bCs/>
        </w:rPr>
        <w:t>sort of goes up. I don't know</w:t>
      </w:r>
      <w:r w:rsidR="00DF5350" w:rsidRPr="008F5DAD">
        <w:rPr>
          <w:b/>
          <w:bCs/>
        </w:rPr>
        <w:t>,</w:t>
      </w:r>
      <w:r w:rsidR="00D92070" w:rsidRPr="008F5DAD">
        <w:rPr>
          <w:b/>
          <w:bCs/>
        </w:rPr>
        <w:t xml:space="preserve"> it was something that entertained my mind for a while. I</w:t>
      </w:r>
      <w:r w:rsidR="00602F3B" w:rsidRPr="008F5DAD">
        <w:rPr>
          <w:b/>
          <w:bCs/>
        </w:rPr>
        <w:t>t</w:t>
      </w:r>
      <w:r w:rsidR="00D92070" w:rsidRPr="008F5DAD">
        <w:rPr>
          <w:b/>
          <w:bCs/>
        </w:rPr>
        <w:t xml:space="preserve"> was to do with the dance school </w:t>
      </w:r>
      <w:ins w:id="605" w:author="Jonathan Pitches" w:date="2023-09-12T10:23:00Z">
        <w:r w:rsidR="00AB4C27">
          <w:rPr>
            <w:b/>
            <w:bCs/>
          </w:rPr>
          <w:t xml:space="preserve">[at Dartington] </w:t>
        </w:r>
      </w:ins>
      <w:r w:rsidR="00D92070" w:rsidRPr="008F5DAD">
        <w:rPr>
          <w:b/>
          <w:bCs/>
        </w:rPr>
        <w:t xml:space="preserve">and </w:t>
      </w:r>
      <w:del w:id="606" w:author="Ceri Pitches" w:date="2023-09-07T15:40:00Z">
        <w:r w:rsidR="00D92070" w:rsidRPr="008F5DAD" w:rsidDel="004E68FF">
          <w:rPr>
            <w:b/>
            <w:bCs/>
          </w:rPr>
          <w:delText>it to do with</w:delText>
        </w:r>
        <w:r w:rsidR="00602F3B" w:rsidRPr="008F5DAD" w:rsidDel="004E68FF">
          <w:rPr>
            <w:b/>
            <w:bCs/>
          </w:rPr>
          <w:delText xml:space="preserve"> - o</w:delText>
        </w:r>
        <w:r w:rsidR="00D92070" w:rsidRPr="008F5DAD" w:rsidDel="004E68FF">
          <w:rPr>
            <w:b/>
            <w:bCs/>
          </w:rPr>
          <w:delText>h, yeah</w:delText>
        </w:r>
        <w:r w:rsidR="00602F3B" w:rsidRPr="008F5DAD" w:rsidDel="004E68FF">
          <w:rPr>
            <w:b/>
            <w:bCs/>
          </w:rPr>
          <w:delText>, s</w:delText>
        </w:r>
        <w:r w:rsidR="00D92070" w:rsidRPr="008F5DAD" w:rsidDel="004E68FF">
          <w:rPr>
            <w:b/>
            <w:bCs/>
          </w:rPr>
          <w:delText xml:space="preserve">o </w:delText>
        </w:r>
        <w:r w:rsidR="00614CD2" w:rsidRPr="008F5DAD" w:rsidDel="004E68FF">
          <w:rPr>
            <w:b/>
            <w:bCs/>
          </w:rPr>
          <w:delText>I’ve</w:delText>
        </w:r>
        <w:r w:rsidR="00602F3B" w:rsidRPr="008F5DAD" w:rsidDel="004E68FF">
          <w:rPr>
            <w:b/>
            <w:bCs/>
          </w:rPr>
          <w:delText xml:space="preserve"> </w:delText>
        </w:r>
        <w:r w:rsidR="00D92070" w:rsidRPr="008F5DAD" w:rsidDel="004E68FF">
          <w:rPr>
            <w:b/>
            <w:bCs/>
          </w:rPr>
          <w:delText xml:space="preserve">just </w:delText>
        </w:r>
        <w:r w:rsidR="00602F3B" w:rsidRPr="008F5DAD" w:rsidDel="004E68FF">
          <w:rPr>
            <w:b/>
            <w:bCs/>
          </w:rPr>
          <w:delText>remembered</w:delText>
        </w:r>
        <w:r w:rsidR="00D92070" w:rsidRPr="008F5DAD" w:rsidDel="004E68FF">
          <w:rPr>
            <w:b/>
            <w:bCs/>
          </w:rPr>
          <w:delText xml:space="preserve"> something else. It was to do with sort of </w:delText>
        </w:r>
      </w:del>
      <w:r w:rsidR="00D92070" w:rsidRPr="008F5DAD">
        <w:rPr>
          <w:b/>
          <w:bCs/>
        </w:rPr>
        <w:t>moving through that space because it's like a corridor because it's rectangular</w:t>
      </w:r>
      <w:ins w:id="607" w:author="Ceri Pitches" w:date="2023-09-07T15:40:00Z">
        <w:r w:rsidR="004E68FF">
          <w:rPr>
            <w:b/>
            <w:bCs/>
          </w:rPr>
          <w:t>, i</w:t>
        </w:r>
      </w:ins>
      <w:del w:id="608" w:author="Ceri Pitches" w:date="2023-09-07T15:40:00Z">
        <w:r w:rsidR="00D92070" w:rsidRPr="008F5DAD" w:rsidDel="004E68FF">
          <w:rPr>
            <w:b/>
            <w:bCs/>
          </w:rPr>
          <w:delText>.</w:delText>
        </w:r>
        <w:r w:rsidR="00602F3B" w:rsidRPr="008F5DAD" w:rsidDel="004E68FF">
          <w:rPr>
            <w:b/>
            <w:bCs/>
          </w:rPr>
          <w:delText xml:space="preserve"> </w:delText>
        </w:r>
        <w:r w:rsidR="00D92070" w:rsidRPr="008F5DAD" w:rsidDel="004E68FF">
          <w:rPr>
            <w:b/>
            <w:bCs/>
          </w:rPr>
          <w:delText>I</w:delText>
        </w:r>
      </w:del>
      <w:r w:rsidR="00D92070" w:rsidRPr="008F5DAD">
        <w:rPr>
          <w:b/>
          <w:bCs/>
        </w:rPr>
        <w:t>t's much longer than it is wide</w:t>
      </w:r>
      <w:ins w:id="609" w:author="Ceri Pitches" w:date="2023-09-07T15:40:00Z">
        <w:r w:rsidR="004E68FF">
          <w:rPr>
            <w:b/>
            <w:bCs/>
          </w:rPr>
          <w:t xml:space="preserve">. </w:t>
        </w:r>
      </w:ins>
      <w:del w:id="610" w:author="Ceri Pitches" w:date="2023-09-07T15:40:00Z">
        <w:r w:rsidR="00D92070" w:rsidRPr="008F5DAD" w:rsidDel="004E68FF">
          <w:rPr>
            <w:b/>
            <w:bCs/>
          </w:rPr>
          <w:delText>,</w:delText>
        </w:r>
      </w:del>
      <w:r w:rsidR="00D92070" w:rsidRPr="008F5DAD">
        <w:rPr>
          <w:b/>
          <w:bCs/>
        </w:rPr>
        <w:t xml:space="preserve"> </w:t>
      </w:r>
      <w:ins w:id="611" w:author="Ceri Pitches" w:date="2023-09-07T15:40:00Z">
        <w:r w:rsidR="004E68FF">
          <w:rPr>
            <w:b/>
            <w:bCs/>
          </w:rPr>
          <w:t>A</w:t>
        </w:r>
      </w:ins>
      <w:del w:id="612" w:author="Ceri Pitches" w:date="2023-09-07T15:40:00Z">
        <w:r w:rsidR="00D92070" w:rsidRPr="008F5DAD" w:rsidDel="004E68FF">
          <w:rPr>
            <w:b/>
            <w:bCs/>
          </w:rPr>
          <w:delText>a</w:delText>
        </w:r>
      </w:del>
      <w:r w:rsidR="00D92070" w:rsidRPr="008F5DAD">
        <w:rPr>
          <w:b/>
          <w:bCs/>
        </w:rPr>
        <w:t xml:space="preserve">nd </w:t>
      </w:r>
      <w:r w:rsidR="00602F3B" w:rsidRPr="008F5DAD">
        <w:rPr>
          <w:b/>
          <w:bCs/>
        </w:rPr>
        <w:t>I’d</w:t>
      </w:r>
      <w:r w:rsidR="00D92070" w:rsidRPr="008F5DAD">
        <w:rPr>
          <w:b/>
          <w:bCs/>
        </w:rPr>
        <w:t xml:space="preserve"> also made some pieces for that space that had </w:t>
      </w:r>
      <w:del w:id="613" w:author="Ceri Pitches" w:date="2023-09-07T15:41:00Z">
        <w:r w:rsidR="00D92070" w:rsidRPr="008F5DAD" w:rsidDel="004E68FF">
          <w:rPr>
            <w:b/>
            <w:bCs/>
          </w:rPr>
          <w:delText>a</w:delText>
        </w:r>
        <w:r w:rsidR="00602F3B" w:rsidRPr="008F5DAD" w:rsidDel="004E68FF">
          <w:rPr>
            <w:b/>
            <w:bCs/>
          </w:rPr>
          <w:delText xml:space="preserve"> </w:delText>
        </w:r>
        <w:r w:rsidR="00D92070" w:rsidRPr="008F5DAD" w:rsidDel="004E68FF">
          <w:rPr>
            <w:b/>
            <w:bCs/>
          </w:rPr>
          <w:delText>doing</w:delText>
        </w:r>
        <w:r w:rsidR="00602F3B" w:rsidRPr="008F5DAD" w:rsidDel="004E68FF">
          <w:rPr>
            <w:b/>
            <w:bCs/>
          </w:rPr>
          <w:delText>,</w:delText>
        </w:r>
        <w:r w:rsidR="00D92070" w:rsidRPr="008F5DAD" w:rsidDel="004E68FF">
          <w:rPr>
            <w:b/>
            <w:bCs/>
          </w:rPr>
          <w:delText xml:space="preserve"> doing something</w:delText>
        </w:r>
        <w:r w:rsidR="00602F3B" w:rsidRPr="008F5DAD" w:rsidDel="004E68FF">
          <w:rPr>
            <w:b/>
            <w:bCs/>
          </w:rPr>
          <w:delText xml:space="preserve">, </w:delText>
        </w:r>
        <w:r w:rsidR="00D92070" w:rsidRPr="008F5DAD" w:rsidDel="004E68FF">
          <w:rPr>
            <w:b/>
            <w:bCs/>
          </w:rPr>
          <w:delText xml:space="preserve">having </w:delText>
        </w:r>
      </w:del>
      <w:r w:rsidR="00D92070" w:rsidRPr="008F5DAD">
        <w:rPr>
          <w:b/>
          <w:bCs/>
        </w:rPr>
        <w:t>some performance material</w:t>
      </w:r>
      <w:r w:rsidR="00D92070" w:rsidRPr="008F5DAD">
        <w:rPr>
          <w:b/>
          <w:bCs/>
          <w:i/>
          <w:iCs/>
        </w:rPr>
        <w:t xml:space="preserve"> outside</w:t>
      </w:r>
      <w:r w:rsidR="00D92070" w:rsidRPr="008F5DAD">
        <w:rPr>
          <w:b/>
          <w:bCs/>
        </w:rPr>
        <w:t xml:space="preserve"> the studio</w:t>
      </w:r>
      <w:ins w:id="614" w:author="Jonathan Pitches" w:date="2023-09-12T10:23:00Z">
        <w:r w:rsidR="00AB4C27">
          <w:rPr>
            <w:b/>
            <w:bCs/>
          </w:rPr>
          <w:t>,</w:t>
        </w:r>
      </w:ins>
      <w:r w:rsidR="00D92070" w:rsidRPr="008F5DAD">
        <w:rPr>
          <w:b/>
          <w:bCs/>
        </w:rPr>
        <w:t xml:space="preserve"> just by the door</w:t>
      </w:r>
      <w:ins w:id="615" w:author="Jonathan Pitches" w:date="2023-09-12T10:24:00Z">
        <w:r w:rsidR="00391ECC">
          <w:rPr>
            <w:b/>
            <w:bCs/>
          </w:rPr>
          <w:t xml:space="preserve">, </w:t>
        </w:r>
      </w:ins>
      <w:del w:id="616" w:author="Jonathan Pitches" w:date="2023-09-12T10:24:00Z">
        <w:r w:rsidR="00D92070" w:rsidRPr="008F5DAD" w:rsidDel="00391ECC">
          <w:rPr>
            <w:b/>
            <w:bCs/>
          </w:rPr>
          <w:delText>.</w:delText>
        </w:r>
        <w:r w:rsidR="00602F3B" w:rsidRPr="008F5DAD" w:rsidDel="00391ECC">
          <w:rPr>
            <w:b/>
            <w:bCs/>
          </w:rPr>
          <w:delText xml:space="preserve"> T</w:delText>
        </w:r>
      </w:del>
      <w:ins w:id="617" w:author="Jonathan Pitches" w:date="2023-09-12T10:24:00Z">
        <w:r w:rsidR="00391ECC">
          <w:rPr>
            <w:b/>
            <w:bCs/>
          </w:rPr>
          <w:t>t</w:t>
        </w:r>
      </w:ins>
      <w:r w:rsidR="00D92070" w:rsidRPr="008F5DAD">
        <w:rPr>
          <w:b/>
          <w:bCs/>
        </w:rPr>
        <w:t>hen walk</w:t>
      </w:r>
      <w:ins w:id="618" w:author="Jonathan Pitches" w:date="2023-09-12T10:24:00Z">
        <w:r w:rsidR="00391ECC">
          <w:rPr>
            <w:b/>
            <w:bCs/>
          </w:rPr>
          <w:t>ing</w:t>
        </w:r>
      </w:ins>
      <w:r w:rsidR="00D92070" w:rsidRPr="008F5DAD">
        <w:rPr>
          <w:b/>
          <w:bCs/>
        </w:rPr>
        <w:t xml:space="preserve"> in </w:t>
      </w:r>
      <w:r w:rsidR="00D92070" w:rsidRPr="008F5DAD">
        <w:rPr>
          <w:b/>
          <w:bCs/>
        </w:rPr>
        <w:lastRenderedPageBreak/>
        <w:t xml:space="preserve">the audience </w:t>
      </w:r>
      <w:r w:rsidR="00D92070" w:rsidRPr="008F5DAD">
        <w:rPr>
          <w:b/>
          <w:bCs/>
          <w:i/>
          <w:iCs/>
        </w:rPr>
        <w:t>through</w:t>
      </w:r>
      <w:r w:rsidR="00D92070" w:rsidRPr="008F5DAD">
        <w:rPr>
          <w:b/>
          <w:bCs/>
        </w:rPr>
        <w:t xml:space="preserve"> the studio. I think this piece was </w:t>
      </w:r>
      <w:del w:id="619" w:author="Ceri Pitches" w:date="2023-09-07T15:41:00Z">
        <w:r w:rsidR="00D92070" w:rsidRPr="008F5DAD" w:rsidDel="004E68FF">
          <w:rPr>
            <w:b/>
            <w:bCs/>
          </w:rPr>
          <w:delText>about the National</w:delText>
        </w:r>
        <w:r w:rsidR="00602F3B" w:rsidRPr="008F5DAD" w:rsidDel="004E68FF">
          <w:rPr>
            <w:b/>
            <w:bCs/>
          </w:rPr>
          <w:delText xml:space="preserve"> - w</w:delText>
        </w:r>
        <w:r w:rsidR="00D92070" w:rsidRPr="008F5DAD" w:rsidDel="004E68FF">
          <w:rPr>
            <w:b/>
            <w:bCs/>
          </w:rPr>
          <w:delText xml:space="preserve">ell, it's </w:delText>
        </w:r>
      </w:del>
      <w:del w:id="620" w:author="Jonathan Pitches" w:date="2023-09-12T10:24:00Z">
        <w:r w:rsidR="00D92070" w:rsidRPr="008F5DAD" w:rsidDel="000B2E25">
          <w:rPr>
            <w:b/>
            <w:bCs/>
          </w:rPr>
          <w:delText xml:space="preserve">somehow </w:delText>
        </w:r>
      </w:del>
      <w:r w:rsidR="00D92070" w:rsidRPr="008F5DAD">
        <w:rPr>
          <w:b/>
          <w:bCs/>
        </w:rPr>
        <w:t xml:space="preserve">a bit like </w:t>
      </w:r>
      <w:r w:rsidR="00602F3B" w:rsidRPr="008F5DAD">
        <w:rPr>
          <w:b/>
          <w:bCs/>
        </w:rPr>
        <w:t xml:space="preserve">Everest but </w:t>
      </w:r>
      <w:del w:id="621" w:author="Jonathan Pitches" w:date="2023-09-12T10:25:00Z">
        <w:r w:rsidR="00602F3B" w:rsidRPr="008F5DAD" w:rsidDel="008D3E13">
          <w:rPr>
            <w:b/>
            <w:bCs/>
          </w:rPr>
          <w:delText>it’s</w:delText>
        </w:r>
        <w:r w:rsidR="00D92070" w:rsidRPr="008F5DAD" w:rsidDel="008D3E13">
          <w:rPr>
            <w:b/>
            <w:bCs/>
          </w:rPr>
          <w:delText xml:space="preserve"> </w:delText>
        </w:r>
      </w:del>
      <w:ins w:id="622" w:author="Ceri Pitches" w:date="2023-09-07T15:41:00Z">
        <w:r w:rsidR="004E68FF">
          <w:rPr>
            <w:b/>
            <w:bCs/>
          </w:rPr>
          <w:t xml:space="preserve">about </w:t>
        </w:r>
      </w:ins>
      <w:r w:rsidR="00D92070" w:rsidRPr="008F5DAD">
        <w:rPr>
          <w:b/>
          <w:bCs/>
        </w:rPr>
        <w:t>the Natural History Museum. It's a very small little piece.</w:t>
      </w:r>
      <w:r w:rsidR="00602F3B" w:rsidRPr="008F5DAD">
        <w:rPr>
          <w:b/>
          <w:bCs/>
        </w:rPr>
        <w:t xml:space="preserve"> </w:t>
      </w:r>
      <w:del w:id="623" w:author="Jonathan Pitches" w:date="2023-09-12T10:26:00Z">
        <w:r w:rsidR="00602F3B" w:rsidRPr="008F5DAD" w:rsidDel="00855272">
          <w:rPr>
            <w:b/>
            <w:bCs/>
          </w:rPr>
          <w:delText>A</w:delText>
        </w:r>
        <w:r w:rsidR="00D92070" w:rsidRPr="008F5DAD" w:rsidDel="00855272">
          <w:rPr>
            <w:b/>
            <w:bCs/>
          </w:rPr>
          <w:delText>nd then saying something at the</w:delText>
        </w:r>
        <w:r w:rsidR="00602F3B" w:rsidRPr="008F5DAD" w:rsidDel="00855272">
          <w:rPr>
            <w:b/>
            <w:bCs/>
          </w:rPr>
          <w:delText>,</w:delText>
        </w:r>
        <w:r w:rsidR="00D92070" w:rsidRPr="008F5DAD" w:rsidDel="00855272">
          <w:rPr>
            <w:b/>
            <w:bCs/>
          </w:rPr>
          <w:delText xml:space="preserve"> like getting everybody through this space</w:delText>
        </w:r>
        <w:r w:rsidR="00602F3B" w:rsidRPr="008F5DAD" w:rsidDel="00855272">
          <w:rPr>
            <w:b/>
            <w:bCs/>
          </w:rPr>
          <w:delText>, the space was</w:delText>
        </w:r>
        <w:r w:rsidR="00D92070" w:rsidRPr="008F5DAD" w:rsidDel="00855272">
          <w:rPr>
            <w:b/>
            <w:bCs/>
          </w:rPr>
          <w:delText xml:space="preserve"> completely empty. Nothing happened in the space.</w:delText>
        </w:r>
        <w:r w:rsidR="00602F3B" w:rsidRPr="008F5DAD" w:rsidDel="00855272">
          <w:rPr>
            <w:b/>
            <w:bCs/>
          </w:rPr>
          <w:delText xml:space="preserve"> A</w:delText>
        </w:r>
        <w:r w:rsidR="00D92070" w:rsidRPr="008F5DAD" w:rsidDel="00855272">
          <w:rPr>
            <w:b/>
            <w:bCs/>
          </w:rPr>
          <w:delText>nd then getting out the back and closing the doors and talking about the space. And I think that I just had lots of thoughts about making work in that long</w:delText>
        </w:r>
        <w:r w:rsidR="00602F3B" w:rsidRPr="008F5DAD" w:rsidDel="00855272">
          <w:rPr>
            <w:b/>
            <w:bCs/>
          </w:rPr>
          <w:delText xml:space="preserve"> corridor-</w:delText>
        </w:r>
        <w:r w:rsidR="00D92070" w:rsidRPr="008F5DAD" w:rsidDel="00855272">
          <w:rPr>
            <w:b/>
            <w:bCs/>
          </w:rPr>
          <w:delText>like space.</w:delText>
        </w:r>
      </w:del>
    </w:p>
    <w:p w14:paraId="14CE7563" w14:textId="335044D6" w:rsidR="00D92070" w:rsidRPr="008F5DAD" w:rsidDel="00855272" w:rsidRDefault="00D92070" w:rsidP="00C753B3">
      <w:pPr>
        <w:spacing w:line="480" w:lineRule="auto"/>
        <w:rPr>
          <w:del w:id="624" w:author="Jonathan Pitches" w:date="2023-09-12T10:26:00Z"/>
          <w:b/>
          <w:bCs/>
        </w:rPr>
      </w:pPr>
    </w:p>
    <w:p w14:paraId="46D08876" w14:textId="21996461" w:rsidR="00D92070" w:rsidRPr="008F5DAD" w:rsidRDefault="00D92070" w:rsidP="00C753B3">
      <w:pPr>
        <w:spacing w:line="480" w:lineRule="auto"/>
        <w:rPr>
          <w:b/>
          <w:bCs/>
        </w:rPr>
      </w:pPr>
      <w:del w:id="625" w:author="Ceri Pitches" w:date="2023-09-07T15:42:00Z">
        <w:r w:rsidRPr="008F5DAD" w:rsidDel="004E68FF">
          <w:rPr>
            <w:b/>
            <w:bCs/>
          </w:rPr>
          <w:delText xml:space="preserve">And so yeah, but </w:delText>
        </w:r>
        <w:r w:rsidR="00602F3B" w:rsidRPr="008F5DAD" w:rsidDel="004E68FF">
          <w:rPr>
            <w:b/>
            <w:bCs/>
          </w:rPr>
          <w:delText>I’d</w:delText>
        </w:r>
        <w:r w:rsidRPr="008F5DAD" w:rsidDel="004E68FF">
          <w:rPr>
            <w:b/>
            <w:bCs/>
          </w:rPr>
          <w:delText xml:space="preserve"> also had this thought about it gets</w:delText>
        </w:r>
        <w:r w:rsidR="000C15D4" w:rsidRPr="008F5DAD" w:rsidDel="004E68FF">
          <w:rPr>
            <w:b/>
            <w:bCs/>
          </w:rPr>
          <w:delText xml:space="preserve"> - a</w:delText>
        </w:r>
        <w:r w:rsidRPr="008F5DAD" w:rsidDel="004E68FF">
          <w:rPr>
            <w:b/>
            <w:bCs/>
          </w:rPr>
          <w:delText>nd then</w:delText>
        </w:r>
      </w:del>
      <w:r w:rsidRPr="008F5DAD">
        <w:rPr>
          <w:b/>
          <w:bCs/>
        </w:rPr>
        <w:t xml:space="preserve"> I remember </w:t>
      </w:r>
      <w:del w:id="626" w:author="Ceri Pitches" w:date="2023-09-07T15:42:00Z">
        <w:r w:rsidRPr="008F5DAD" w:rsidDel="004E68FF">
          <w:rPr>
            <w:b/>
            <w:bCs/>
          </w:rPr>
          <w:delText xml:space="preserve">drawing a sort of, you know, like </w:delText>
        </w:r>
      </w:del>
      <w:r w:rsidRPr="008F5DAD">
        <w:rPr>
          <w:b/>
          <w:bCs/>
        </w:rPr>
        <w:t xml:space="preserve">drawing it </w:t>
      </w:r>
      <w:del w:id="627" w:author="Jonathan Pitches" w:date="2023-09-12T10:26:00Z">
        <w:r w:rsidRPr="008F5DAD" w:rsidDel="00952F3D">
          <w:rPr>
            <w:b/>
            <w:bCs/>
          </w:rPr>
          <w:delText xml:space="preserve">as if </w:delText>
        </w:r>
      </w:del>
      <w:r w:rsidRPr="008F5DAD">
        <w:rPr>
          <w:b/>
          <w:bCs/>
        </w:rPr>
        <w:t xml:space="preserve">from </w:t>
      </w:r>
      <w:del w:id="628" w:author="Jonathan Pitches" w:date="2023-09-12T10:26:00Z">
        <w:r w:rsidRPr="008F5DAD" w:rsidDel="00952F3D">
          <w:rPr>
            <w:b/>
            <w:bCs/>
          </w:rPr>
          <w:delText>a what do you call it</w:delText>
        </w:r>
      </w:del>
      <w:ins w:id="629" w:author="Ceri Pitches" w:date="2023-09-07T15:42:00Z">
        <w:del w:id="630" w:author="Jonathan Pitches" w:date="2023-09-12T10:26:00Z">
          <w:r w:rsidR="004E68FF" w:rsidDel="00952F3D">
            <w:rPr>
              <w:b/>
              <w:bCs/>
            </w:rPr>
            <w:delText>,</w:delText>
          </w:r>
        </w:del>
      </w:ins>
      <w:del w:id="631" w:author="Jonathan Pitches" w:date="2023-09-12T10:26:00Z">
        <w:r w:rsidR="000C15D4" w:rsidRPr="008F5DAD" w:rsidDel="00952F3D">
          <w:rPr>
            <w:b/>
            <w:bCs/>
          </w:rPr>
          <w:delText xml:space="preserve"> t</w:delText>
        </w:r>
        <w:r w:rsidRPr="008F5DAD" w:rsidDel="00952F3D">
          <w:rPr>
            <w:b/>
            <w:bCs/>
          </w:rPr>
          <w:delText>hat view</w:delText>
        </w:r>
        <w:r w:rsidR="000C15D4" w:rsidRPr="008F5DAD" w:rsidDel="00952F3D">
          <w:rPr>
            <w:b/>
            <w:bCs/>
          </w:rPr>
          <w:delText>? A</w:delText>
        </w:r>
      </w:del>
      <w:ins w:id="632" w:author="Jonathan Pitches" w:date="2023-09-12T10:26:00Z">
        <w:r w:rsidR="00952F3D">
          <w:rPr>
            <w:b/>
            <w:bCs/>
          </w:rPr>
          <w:t>a</w:t>
        </w:r>
      </w:ins>
      <w:r w:rsidRPr="008F5DAD">
        <w:rPr>
          <w:b/>
          <w:bCs/>
        </w:rPr>
        <w:t xml:space="preserve"> </w:t>
      </w:r>
      <w:del w:id="633" w:author="Jonathan Pitches" w:date="2023-09-12T10:27:00Z">
        <w:r w:rsidRPr="008F5DAD" w:rsidDel="00952F3D">
          <w:rPr>
            <w:b/>
            <w:bCs/>
          </w:rPr>
          <w:delText xml:space="preserve">sort of </w:delText>
        </w:r>
      </w:del>
      <w:r w:rsidRPr="008F5DAD">
        <w:rPr>
          <w:b/>
          <w:bCs/>
        </w:rPr>
        <w:t>side view</w:t>
      </w:r>
      <w:r w:rsidR="000C15D4" w:rsidRPr="008F5DAD">
        <w:rPr>
          <w:b/>
          <w:bCs/>
        </w:rPr>
        <w:t>?</w:t>
      </w:r>
      <w:r w:rsidRPr="008F5DAD">
        <w:rPr>
          <w:b/>
          <w:bCs/>
        </w:rPr>
        <w:t xml:space="preserve"> </w:t>
      </w:r>
      <w:r w:rsidR="000C15D4" w:rsidRPr="008F5DAD">
        <w:rPr>
          <w:b/>
          <w:bCs/>
        </w:rPr>
        <w:t>A</w:t>
      </w:r>
      <w:r w:rsidRPr="008F5DAD">
        <w:rPr>
          <w:b/>
          <w:bCs/>
        </w:rPr>
        <w:t xml:space="preserve">nd put in a line like this. And </w:t>
      </w:r>
      <w:del w:id="634" w:author="Ceri Pitches" w:date="2023-09-07T15:43:00Z">
        <w:r w:rsidRPr="008F5DAD" w:rsidDel="004E68FF">
          <w:rPr>
            <w:b/>
            <w:bCs/>
          </w:rPr>
          <w:delText xml:space="preserve">then I was thinking, and </w:delText>
        </w:r>
      </w:del>
      <w:r w:rsidRPr="008F5DAD">
        <w:rPr>
          <w:b/>
          <w:bCs/>
        </w:rPr>
        <w:t>then when I started, when this idea of mountains and nostalgia</w:t>
      </w:r>
      <w:del w:id="635" w:author="Ceri Pitches" w:date="2023-09-07T15:43:00Z">
        <w:r w:rsidRPr="008F5DAD" w:rsidDel="004E68FF">
          <w:rPr>
            <w:b/>
            <w:bCs/>
          </w:rPr>
          <w:delText>,</w:delText>
        </w:r>
      </w:del>
      <w:r w:rsidRPr="008F5DAD">
        <w:rPr>
          <w:b/>
          <w:bCs/>
        </w:rPr>
        <w:t xml:space="preserve"> and the stuff I'</w:t>
      </w:r>
      <w:r w:rsidR="000C15D4" w:rsidRPr="008F5DAD">
        <w:rPr>
          <w:b/>
          <w:bCs/>
        </w:rPr>
        <w:t>d</w:t>
      </w:r>
      <w:r w:rsidRPr="008F5DAD">
        <w:rPr>
          <w:b/>
          <w:bCs/>
        </w:rPr>
        <w:t xml:space="preserve"> done earlier about place and memory, and all of those things</w:t>
      </w:r>
      <w:r w:rsidR="000C15D4" w:rsidRPr="008F5DAD">
        <w:rPr>
          <w:b/>
          <w:bCs/>
        </w:rPr>
        <w:t xml:space="preserve">, </w:t>
      </w:r>
      <w:r w:rsidRPr="008F5DAD">
        <w:rPr>
          <w:b/>
          <w:bCs/>
        </w:rPr>
        <w:t>I started thinking</w:t>
      </w:r>
      <w:del w:id="636" w:author="Jonathan Pitches" w:date="2023-09-12T10:27:00Z">
        <w:r w:rsidRPr="008F5DAD" w:rsidDel="00831FA7">
          <w:rPr>
            <w:b/>
            <w:bCs/>
          </w:rPr>
          <w:delText xml:space="preserve"> about</w:delText>
        </w:r>
        <w:r w:rsidR="000C15D4" w:rsidRPr="008F5DAD" w:rsidDel="00831FA7">
          <w:rPr>
            <w:b/>
            <w:bCs/>
          </w:rPr>
          <w:delText>, oh</w:delText>
        </w:r>
      </w:del>
      <w:ins w:id="637" w:author="Ceri Pitches" w:date="2023-09-07T15:43:00Z">
        <w:r w:rsidR="004E68FF">
          <w:rPr>
            <w:b/>
            <w:bCs/>
          </w:rPr>
          <w:t xml:space="preserve">, </w:t>
        </w:r>
      </w:ins>
      <w:del w:id="638" w:author="Ceri Pitches" w:date="2023-09-07T15:43:00Z">
        <w:r w:rsidR="000C15D4" w:rsidRPr="008F5DAD" w:rsidDel="004E68FF">
          <w:rPr>
            <w:b/>
            <w:bCs/>
          </w:rPr>
          <w:delText xml:space="preserve"> </w:delText>
        </w:r>
        <w:r w:rsidRPr="008F5DAD" w:rsidDel="004E68FF">
          <w:rPr>
            <w:b/>
            <w:bCs/>
          </w:rPr>
          <w:delText xml:space="preserve">you could put it so, </w:delText>
        </w:r>
      </w:del>
      <w:r w:rsidRPr="008F5DAD">
        <w:rPr>
          <w:b/>
          <w:bCs/>
        </w:rPr>
        <w:t>you know</w:t>
      </w:r>
      <w:ins w:id="639" w:author="Ceri Pitches" w:date="2023-09-07T15:43:00Z">
        <w:del w:id="640" w:author="Jonathan Pitches" w:date="2023-09-12T10:27:00Z">
          <w:r w:rsidR="004E68FF" w:rsidDel="00831FA7">
            <w:rPr>
              <w:b/>
              <w:bCs/>
            </w:rPr>
            <w:delText>,</w:delText>
          </w:r>
        </w:del>
      </w:ins>
      <w:r w:rsidRPr="008F5DAD">
        <w:rPr>
          <w:b/>
          <w:bCs/>
        </w:rPr>
        <w:t xml:space="preserve"> you could put it on a mountain, and you could put it on Everest. And I remember</w:t>
      </w:r>
      <w:r w:rsidR="000C15D4" w:rsidRPr="008F5DAD">
        <w:rPr>
          <w:b/>
          <w:bCs/>
        </w:rPr>
        <w:t>ed</w:t>
      </w:r>
      <w:r w:rsidRPr="008F5DAD">
        <w:rPr>
          <w:b/>
          <w:bCs/>
        </w:rPr>
        <w:t xml:space="preserve"> this idea of a studio that </w:t>
      </w:r>
      <w:del w:id="641" w:author="Jonathan Pitches" w:date="2023-09-12T10:27:00Z">
        <w:r w:rsidRPr="008F5DAD" w:rsidDel="000647EC">
          <w:rPr>
            <w:b/>
            <w:bCs/>
          </w:rPr>
          <w:delText xml:space="preserve">notionally sort of </w:delText>
        </w:r>
      </w:del>
      <w:r w:rsidRPr="008F5DAD">
        <w:rPr>
          <w:b/>
          <w:bCs/>
        </w:rPr>
        <w:t>conceptually went uphill. But there was no</w:t>
      </w:r>
      <w:r w:rsidR="000C15D4" w:rsidRPr="008F5DAD">
        <w:rPr>
          <w:b/>
          <w:bCs/>
        </w:rPr>
        <w:t xml:space="preserve"> </w:t>
      </w:r>
      <w:r w:rsidRPr="008F5DAD">
        <w:rPr>
          <w:b/>
          <w:bCs/>
        </w:rPr>
        <w:t>physical manifestation of that other than how you would behave in the space</w:t>
      </w:r>
      <w:r w:rsidRPr="004E68FF">
        <w:rPr>
          <w:b/>
          <w:bCs/>
          <w:rPrChange w:id="642" w:author="Ceri Pitches" w:date="2023-09-07T15:43:00Z">
            <w:rPr>
              <w:b/>
              <w:bCs/>
              <w:highlight w:val="yellow"/>
            </w:rPr>
          </w:rPrChange>
        </w:rPr>
        <w:t>.</w:t>
      </w:r>
      <w:r w:rsidRPr="008F5DAD">
        <w:rPr>
          <w:b/>
          <w:bCs/>
        </w:rPr>
        <w:t xml:space="preserve"> And then I think</w:t>
      </w:r>
      <w:ins w:id="643" w:author="Ceri Pitches" w:date="2023-09-07T15:44:00Z">
        <w:r w:rsidR="004E68FF">
          <w:rPr>
            <w:b/>
            <w:bCs/>
          </w:rPr>
          <w:t xml:space="preserve"> </w:t>
        </w:r>
      </w:ins>
      <w:del w:id="644" w:author="Ceri Pitches" w:date="2023-09-07T15:44:00Z">
        <w:r w:rsidRPr="008F5DAD" w:rsidDel="004E68FF">
          <w:rPr>
            <w:b/>
            <w:bCs/>
          </w:rPr>
          <w:delText>,</w:delText>
        </w:r>
      </w:del>
      <w:del w:id="645" w:author="Ceri Pitches" w:date="2023-09-07T15:43:00Z">
        <w:r w:rsidRPr="008F5DAD" w:rsidDel="004E68FF">
          <w:rPr>
            <w:b/>
            <w:bCs/>
          </w:rPr>
          <w:delText xml:space="preserve"> just </w:delText>
        </w:r>
      </w:del>
      <w:r w:rsidRPr="008F5DAD">
        <w:rPr>
          <w:b/>
          <w:bCs/>
        </w:rPr>
        <w:t>out of that</w:t>
      </w:r>
      <w:r w:rsidR="0066742C" w:rsidRPr="008F5DAD">
        <w:rPr>
          <w:b/>
          <w:bCs/>
        </w:rPr>
        <w:t xml:space="preserve"> </w:t>
      </w:r>
      <w:del w:id="646" w:author="Ceri Pitches" w:date="2023-09-07T15:44:00Z">
        <w:r w:rsidRPr="008F5DAD" w:rsidDel="004E68FF">
          <w:rPr>
            <w:b/>
            <w:bCs/>
          </w:rPr>
          <w:delText>I</w:delText>
        </w:r>
        <w:r w:rsidR="0066742C" w:rsidRPr="008F5DAD" w:rsidDel="004E68FF">
          <w:rPr>
            <w:b/>
            <w:bCs/>
          </w:rPr>
          <w:delText>,</w:delText>
        </w:r>
        <w:r w:rsidRPr="008F5DAD" w:rsidDel="004E68FF">
          <w:rPr>
            <w:b/>
            <w:bCs/>
          </w:rPr>
          <w:delText xml:space="preserve"> we just, </w:delText>
        </w:r>
      </w:del>
      <w:del w:id="647" w:author="Jonathan Pitches" w:date="2023-09-12T10:28:00Z">
        <w:r w:rsidRPr="008F5DAD" w:rsidDel="000647EC">
          <w:rPr>
            <w:b/>
            <w:bCs/>
          </w:rPr>
          <w:delText xml:space="preserve">I think </w:delText>
        </w:r>
      </w:del>
      <w:r w:rsidRPr="008F5DAD">
        <w:rPr>
          <w:b/>
          <w:bCs/>
        </w:rPr>
        <w:t xml:space="preserve">I </w:t>
      </w:r>
      <w:del w:id="648" w:author="Jonathan Pitches" w:date="2023-09-12T10:28:00Z">
        <w:r w:rsidRPr="008F5DAD" w:rsidDel="000647EC">
          <w:rPr>
            <w:b/>
            <w:bCs/>
          </w:rPr>
          <w:delText xml:space="preserve">just </w:delText>
        </w:r>
      </w:del>
      <w:r w:rsidRPr="008F5DAD">
        <w:rPr>
          <w:b/>
          <w:bCs/>
        </w:rPr>
        <w:t xml:space="preserve">started thinking </w:t>
      </w:r>
      <w:del w:id="649" w:author="Jonathan Pitches" w:date="2023-09-12T10:28:00Z">
        <w:r w:rsidRPr="008F5DAD" w:rsidDel="000647EC">
          <w:rPr>
            <w:b/>
            <w:bCs/>
          </w:rPr>
          <w:delText>about</w:delText>
        </w:r>
      </w:del>
      <w:ins w:id="650" w:author="Ceri Pitches" w:date="2023-09-07T15:44:00Z">
        <w:del w:id="651" w:author="Jonathan Pitches" w:date="2023-09-12T10:28:00Z">
          <w:r w:rsidR="004E68FF" w:rsidDel="000647EC">
            <w:rPr>
              <w:b/>
              <w:bCs/>
            </w:rPr>
            <w:delText>,</w:delText>
          </w:r>
        </w:del>
      </w:ins>
      <w:del w:id="652" w:author="Jonathan Pitches" w:date="2023-09-12T10:28:00Z">
        <w:r w:rsidR="0066742C" w:rsidRPr="008F5DAD" w:rsidDel="000647EC">
          <w:rPr>
            <w:b/>
            <w:bCs/>
          </w:rPr>
          <w:delText xml:space="preserve"> b</w:delText>
        </w:r>
        <w:r w:rsidRPr="008F5DAD" w:rsidDel="000647EC">
          <w:rPr>
            <w:b/>
            <w:bCs/>
          </w:rPr>
          <w:delText>ut how could yo</w:delText>
        </w:r>
      </w:del>
      <w:ins w:id="653" w:author="Ceri Pitches" w:date="2023-09-07T15:44:00Z">
        <w:del w:id="654" w:author="Jonathan Pitches" w:date="2023-09-12T10:28:00Z">
          <w:r w:rsidR="004E68FF" w:rsidDel="000647EC">
            <w:rPr>
              <w:b/>
              <w:bCs/>
            </w:rPr>
            <w:delText xml:space="preserve">u, </w:delText>
          </w:r>
        </w:del>
      </w:ins>
      <w:del w:id="655" w:author="Ceri Pitches" w:date="2023-09-07T15:44:00Z">
        <w:r w:rsidRPr="008F5DAD" w:rsidDel="004E68FF">
          <w:rPr>
            <w:b/>
            <w:bCs/>
          </w:rPr>
          <w:delText>u</w:delText>
        </w:r>
        <w:r w:rsidR="0066742C" w:rsidRPr="008F5DAD" w:rsidDel="004E68FF">
          <w:rPr>
            <w:b/>
            <w:bCs/>
          </w:rPr>
          <w:delText xml:space="preserve"> </w:delText>
        </w:r>
        <w:r w:rsidR="00CC18D8" w:rsidRPr="008F5DAD" w:rsidDel="004E68FF">
          <w:rPr>
            <w:b/>
            <w:bCs/>
          </w:rPr>
          <w:delText xml:space="preserve"> - </w:delText>
        </w:r>
      </w:del>
      <w:r w:rsidR="00CC18D8" w:rsidRPr="008F5DAD">
        <w:rPr>
          <w:b/>
          <w:bCs/>
        </w:rPr>
        <w:t>h</w:t>
      </w:r>
      <w:r w:rsidRPr="008F5DAD">
        <w:rPr>
          <w:b/>
          <w:bCs/>
        </w:rPr>
        <w:t>ow would that actually work</w:t>
      </w:r>
      <w:del w:id="656" w:author="Ceri Pitches" w:date="2023-09-07T15:44:00Z">
        <w:r w:rsidRPr="008F5DAD" w:rsidDel="004E68FF">
          <w:rPr>
            <w:b/>
            <w:bCs/>
          </w:rPr>
          <w:delText xml:space="preserve"> like</w:delText>
        </w:r>
      </w:del>
      <w:r w:rsidRPr="008F5DAD">
        <w:rPr>
          <w:b/>
          <w:bCs/>
        </w:rPr>
        <w:t xml:space="preserve">, and </w:t>
      </w:r>
      <w:r w:rsidRPr="008F5DAD">
        <w:rPr>
          <w:b/>
          <w:bCs/>
          <w:i/>
          <w:iCs/>
        </w:rPr>
        <w:t>would</w:t>
      </w:r>
      <w:r w:rsidRPr="008F5DAD">
        <w:rPr>
          <w:b/>
          <w:bCs/>
        </w:rPr>
        <w:t xml:space="preserve"> that work, and </w:t>
      </w:r>
      <w:r w:rsidRPr="008F5DAD">
        <w:rPr>
          <w:b/>
          <w:bCs/>
          <w:i/>
          <w:iCs/>
        </w:rPr>
        <w:t>could</w:t>
      </w:r>
      <w:r w:rsidRPr="008F5DAD">
        <w:rPr>
          <w:b/>
          <w:bCs/>
        </w:rPr>
        <w:t xml:space="preserve"> it work for this thing </w:t>
      </w:r>
      <w:r w:rsidR="0066742C" w:rsidRPr="008F5DAD">
        <w:rPr>
          <w:b/>
          <w:bCs/>
        </w:rPr>
        <w:t>that</w:t>
      </w:r>
      <w:del w:id="657" w:author="Ceri Pitches" w:date="2023-09-07T15:44:00Z">
        <w:r w:rsidR="0066742C" w:rsidRPr="008F5DAD" w:rsidDel="004E68FF">
          <w:rPr>
            <w:b/>
            <w:bCs/>
          </w:rPr>
          <w:delText xml:space="preserve"> I </w:delText>
        </w:r>
        <w:r w:rsidRPr="008F5DAD" w:rsidDel="004E68FF">
          <w:rPr>
            <w:b/>
            <w:bCs/>
          </w:rPr>
          <w:delText>think</w:delText>
        </w:r>
      </w:del>
      <w:r w:rsidRPr="008F5DAD">
        <w:rPr>
          <w:b/>
          <w:bCs/>
        </w:rPr>
        <w:t xml:space="preserve"> </w:t>
      </w:r>
      <w:r w:rsidR="0066742C" w:rsidRPr="008F5DAD">
        <w:rPr>
          <w:b/>
          <w:bCs/>
        </w:rPr>
        <w:t>I’d</w:t>
      </w:r>
      <w:r w:rsidRPr="008F5DAD">
        <w:rPr>
          <w:b/>
          <w:bCs/>
        </w:rPr>
        <w:t xml:space="preserve"> started making or writing at that point.</w:t>
      </w:r>
      <w:r w:rsidR="0066742C" w:rsidRPr="008F5DAD">
        <w:rPr>
          <w:b/>
          <w:bCs/>
        </w:rPr>
        <w:t xml:space="preserve"> </w:t>
      </w:r>
      <w:r w:rsidRPr="008F5DAD">
        <w:rPr>
          <w:b/>
          <w:bCs/>
        </w:rPr>
        <w:t xml:space="preserve">I think the thing that </w:t>
      </w:r>
      <w:proofErr w:type="gramStart"/>
      <w:r w:rsidRPr="008F5DAD">
        <w:rPr>
          <w:b/>
          <w:bCs/>
        </w:rPr>
        <w:t>actually focused</w:t>
      </w:r>
      <w:proofErr w:type="gramEnd"/>
      <w:r w:rsidRPr="008F5DAD">
        <w:rPr>
          <w:b/>
          <w:bCs/>
        </w:rPr>
        <w:t xml:space="preserve"> the idea of it was</w:t>
      </w:r>
      <w:r w:rsidR="0066742C" w:rsidRPr="008F5DAD">
        <w:rPr>
          <w:b/>
          <w:bCs/>
        </w:rPr>
        <w:t xml:space="preserve"> </w:t>
      </w:r>
      <w:r w:rsidRPr="008F5DAD">
        <w:rPr>
          <w:b/>
          <w:bCs/>
        </w:rPr>
        <w:t>seeing some work</w:t>
      </w:r>
      <w:r w:rsidR="0066742C" w:rsidRPr="008F5DAD">
        <w:rPr>
          <w:b/>
          <w:bCs/>
        </w:rPr>
        <w:t xml:space="preserve"> -</w:t>
      </w:r>
      <w:ins w:id="658" w:author="Ceri Pitches" w:date="2023-09-07T15:45:00Z">
        <w:r w:rsidR="004E68FF">
          <w:rPr>
            <w:b/>
            <w:bCs/>
          </w:rPr>
          <w:t xml:space="preserve"> </w:t>
        </w:r>
      </w:ins>
      <w:del w:id="659" w:author="Ceri Pitches" w:date="2023-09-07T15:45:00Z">
        <w:r w:rsidR="0066742C" w:rsidRPr="008F5DAD" w:rsidDel="004E68FF">
          <w:rPr>
            <w:b/>
            <w:bCs/>
          </w:rPr>
          <w:delText xml:space="preserve"> w</w:delText>
        </w:r>
        <w:r w:rsidRPr="008F5DAD" w:rsidDel="004E68FF">
          <w:rPr>
            <w:b/>
            <w:bCs/>
          </w:rPr>
          <w:delText xml:space="preserve">ell, I started thinking </w:delText>
        </w:r>
      </w:del>
      <w:r w:rsidR="0066742C" w:rsidRPr="008F5DAD">
        <w:rPr>
          <w:b/>
          <w:bCs/>
        </w:rPr>
        <w:t>I saw</w:t>
      </w:r>
      <w:r w:rsidRPr="008F5DAD">
        <w:rPr>
          <w:b/>
          <w:bCs/>
        </w:rPr>
        <w:t xml:space="preserve"> </w:t>
      </w:r>
      <w:ins w:id="660" w:author="Ceri Pitches" w:date="2023-09-07T17:08:00Z">
        <w:r w:rsidR="00624E85">
          <w:rPr>
            <w:b/>
            <w:bCs/>
          </w:rPr>
          <w:t xml:space="preserve">a </w:t>
        </w:r>
      </w:ins>
      <w:r w:rsidRPr="008F5DAD">
        <w:rPr>
          <w:b/>
          <w:bCs/>
        </w:rPr>
        <w:t>particular o</w:t>
      </w:r>
      <w:r w:rsidR="0066742C" w:rsidRPr="008F5DAD">
        <w:rPr>
          <w:b/>
          <w:bCs/>
        </w:rPr>
        <w:t xml:space="preserve">ther </w:t>
      </w:r>
      <w:r w:rsidRPr="008F5DAD">
        <w:rPr>
          <w:b/>
          <w:bCs/>
        </w:rPr>
        <w:t>student</w:t>
      </w:r>
      <w:ins w:id="661" w:author="Ceri Pitches" w:date="2023-09-07T17:08:00Z">
        <w:r w:rsidR="00624E85">
          <w:rPr>
            <w:b/>
            <w:bCs/>
          </w:rPr>
          <w:t>’s</w:t>
        </w:r>
      </w:ins>
      <w:r w:rsidRPr="008F5DAD">
        <w:rPr>
          <w:b/>
          <w:bCs/>
        </w:rPr>
        <w:t xml:space="preserve"> work</w:t>
      </w:r>
      <w:r w:rsidR="0066742C" w:rsidRPr="008F5DAD">
        <w:rPr>
          <w:b/>
          <w:bCs/>
        </w:rPr>
        <w:t>,</w:t>
      </w:r>
      <w:r w:rsidRPr="008F5DAD">
        <w:rPr>
          <w:b/>
          <w:bCs/>
        </w:rPr>
        <w:t xml:space="preserve"> a graduating piece the year before, so I must have been thinking about it for some time. Remember Liam's piece</w:t>
      </w:r>
      <w:r w:rsidR="00425A2B" w:rsidRPr="008F5DAD">
        <w:rPr>
          <w:b/>
          <w:bCs/>
        </w:rPr>
        <w:t>?</w:t>
      </w:r>
    </w:p>
    <w:p w14:paraId="5E11BFC7" w14:textId="77777777" w:rsidR="00425A2B" w:rsidRPr="008F5DAD" w:rsidRDefault="00425A2B" w:rsidP="00C753B3">
      <w:pPr>
        <w:spacing w:line="480" w:lineRule="auto"/>
        <w:rPr>
          <w:b/>
          <w:bCs/>
        </w:rPr>
      </w:pPr>
    </w:p>
    <w:p w14:paraId="463A5AF4" w14:textId="6B0B04D5" w:rsidR="00425A2B" w:rsidRPr="008F5DAD" w:rsidRDefault="00425A2B" w:rsidP="00C753B3">
      <w:pPr>
        <w:spacing w:line="480" w:lineRule="auto"/>
        <w:rPr>
          <w:i/>
          <w:iCs/>
        </w:rPr>
      </w:pPr>
      <w:del w:id="662" w:author="Jonathan Pitches" w:date="2023-09-12T10:01:00Z">
        <w:r w:rsidRPr="008F5DAD" w:rsidDel="00772712">
          <w:rPr>
            <w:i/>
            <w:iCs/>
          </w:rPr>
          <w:delText>Gary</w:delText>
        </w:r>
        <w:r w:rsidR="00781F2F" w:rsidRPr="008F5DAD" w:rsidDel="00772712">
          <w:rPr>
            <w:i/>
            <w:iCs/>
          </w:rPr>
          <w:delText xml:space="preserve"> Winters</w:delText>
        </w:r>
      </w:del>
      <w:proofErr w:type="spellStart"/>
      <w:ins w:id="663" w:author="Jonathan Pitches" w:date="2023-09-12T10:01:00Z">
        <w:r w:rsidR="00772712">
          <w:rPr>
            <w:i/>
            <w:iCs/>
          </w:rPr>
          <w:t>GWi</w:t>
        </w:r>
      </w:ins>
      <w:proofErr w:type="spellEnd"/>
      <w:r w:rsidRPr="008F5DAD">
        <w:rPr>
          <w:i/>
          <w:iCs/>
        </w:rPr>
        <w:t>: Yep, yeah.</w:t>
      </w:r>
    </w:p>
    <w:p w14:paraId="490FF2CE" w14:textId="77777777" w:rsidR="00D92070" w:rsidRDefault="00D92070" w:rsidP="00C753B3">
      <w:pPr>
        <w:spacing w:line="480" w:lineRule="auto"/>
      </w:pPr>
    </w:p>
    <w:p w14:paraId="7F9CC234" w14:textId="09C0DE80" w:rsidR="00D92070" w:rsidRDefault="00A546FD" w:rsidP="00C753B3">
      <w:pPr>
        <w:spacing w:line="480" w:lineRule="auto"/>
      </w:pPr>
      <w:del w:id="664" w:author="Jonathan Pitches" w:date="2023-09-12T09:58:00Z">
        <w:r w:rsidRPr="008F5DAD" w:rsidDel="0025350B">
          <w:rPr>
            <w:b/>
            <w:bCs/>
          </w:rPr>
          <w:delText>Gregg</w:delText>
        </w:r>
        <w:r w:rsidR="00D92070" w:rsidRPr="008F5DAD" w:rsidDel="0025350B">
          <w:rPr>
            <w:b/>
            <w:bCs/>
          </w:rPr>
          <w:delText xml:space="preserve"> Whelan</w:delText>
        </w:r>
      </w:del>
      <w:ins w:id="665" w:author="Jonathan Pitches" w:date="2023-09-12T09:58:00Z">
        <w:r w:rsidR="0025350B">
          <w:rPr>
            <w:b/>
            <w:bCs/>
          </w:rPr>
          <w:t>GWh</w:t>
        </w:r>
      </w:ins>
      <w:r w:rsidR="00D92070" w:rsidRPr="008F5DAD">
        <w:rPr>
          <w:b/>
          <w:bCs/>
        </w:rPr>
        <w:t>: You know all the training in it</w:t>
      </w:r>
      <w:ins w:id="666" w:author="Ceri Pitches" w:date="2023-09-07T15:46:00Z">
        <w:r w:rsidR="004E68FF">
          <w:rPr>
            <w:b/>
            <w:bCs/>
          </w:rPr>
          <w:t xml:space="preserve"> </w:t>
        </w:r>
      </w:ins>
      <w:del w:id="667" w:author="Ceri Pitches" w:date="2023-09-07T15:46:00Z">
        <w:r w:rsidR="00D92070" w:rsidRPr="008F5DAD" w:rsidDel="004E68FF">
          <w:rPr>
            <w:b/>
            <w:bCs/>
          </w:rPr>
          <w:delText>, and Gary and I had a set of conversations about how those</w:delText>
        </w:r>
      </w:del>
      <w:ins w:id="668" w:author="Ceri Pitches" w:date="2023-09-07T15:45:00Z">
        <w:r w:rsidR="004E68FF">
          <w:rPr>
            <w:b/>
            <w:bCs/>
          </w:rPr>
          <w:t xml:space="preserve">- </w:t>
        </w:r>
      </w:ins>
      <w:del w:id="669" w:author="Ceri Pitches" w:date="2023-09-07T15:45:00Z">
        <w:r w:rsidR="00E10C69" w:rsidRPr="008F5DAD" w:rsidDel="004E68FF">
          <w:rPr>
            <w:b/>
            <w:bCs/>
          </w:rPr>
          <w:delText xml:space="preserve">, </w:delText>
        </w:r>
      </w:del>
      <w:r w:rsidR="00D92070" w:rsidRPr="008F5DAD">
        <w:rPr>
          <w:b/>
          <w:bCs/>
        </w:rPr>
        <w:t xml:space="preserve">this piece by the way, </w:t>
      </w:r>
      <w:del w:id="670" w:author="Ceri Pitches" w:date="2023-09-07T15:45:00Z">
        <w:r w:rsidR="00D92070" w:rsidRPr="008F5DAD" w:rsidDel="004E68FF">
          <w:rPr>
            <w:b/>
            <w:bCs/>
          </w:rPr>
          <w:delText>was this guy trained</w:delText>
        </w:r>
        <w:r w:rsidR="00E10C69" w:rsidRPr="008F5DAD" w:rsidDel="004E68FF">
          <w:rPr>
            <w:b/>
            <w:bCs/>
          </w:rPr>
          <w:delText>, and Gary y</w:delText>
        </w:r>
        <w:r w:rsidR="00D92070" w:rsidRPr="008F5DAD" w:rsidDel="004E68FF">
          <w:rPr>
            <w:b/>
            <w:bCs/>
          </w:rPr>
          <w:delText>ou might remember it, because I seem not to be able to remember anything beyond</w:delText>
        </w:r>
        <w:r w:rsidR="00E10C69" w:rsidRPr="008F5DAD" w:rsidDel="004E68FF">
          <w:rPr>
            <w:b/>
            <w:bCs/>
          </w:rPr>
          <w:delText xml:space="preserve"> like</w:delText>
        </w:r>
        <w:r w:rsidR="00D92070" w:rsidRPr="008F5DAD" w:rsidDel="004E68FF">
          <w:rPr>
            <w:b/>
            <w:bCs/>
          </w:rPr>
          <w:delText xml:space="preserve"> 2000</w:delText>
        </w:r>
        <w:r w:rsidR="00E10C69" w:rsidRPr="008F5DAD" w:rsidDel="004E68FF">
          <w:rPr>
            <w:b/>
            <w:bCs/>
          </w:rPr>
          <w:delText xml:space="preserve"> [</w:delText>
        </w:r>
        <w:r w:rsidR="00E10C69" w:rsidRPr="008F5DAD" w:rsidDel="004E68FF">
          <w:rPr>
            <w:b/>
            <w:bCs/>
            <w:i/>
            <w:iCs/>
          </w:rPr>
          <w:delText>laughs</w:delText>
        </w:r>
        <w:r w:rsidR="00E10C69" w:rsidRPr="008F5DAD" w:rsidDel="004E68FF">
          <w:rPr>
            <w:b/>
            <w:bCs/>
          </w:rPr>
          <w:delText xml:space="preserve">] </w:delText>
        </w:r>
        <w:r w:rsidR="00D92070" w:rsidRPr="008F5DAD" w:rsidDel="004E68FF">
          <w:rPr>
            <w:b/>
            <w:bCs/>
          </w:rPr>
          <w:delText xml:space="preserve">the nineties </w:delText>
        </w:r>
        <w:r w:rsidR="00E10C69" w:rsidRPr="008F5DAD" w:rsidDel="004E68FF">
          <w:rPr>
            <w:b/>
            <w:bCs/>
          </w:rPr>
          <w:delText xml:space="preserve">a </w:delText>
        </w:r>
        <w:r w:rsidR="00D92070" w:rsidRPr="008F5DAD" w:rsidDel="004E68FF">
          <w:rPr>
            <w:b/>
            <w:bCs/>
          </w:rPr>
          <w:delText xml:space="preserve">lot </w:delText>
        </w:r>
        <w:r w:rsidR="00E10C69" w:rsidRPr="008F5DAD" w:rsidDel="004E68FF">
          <w:rPr>
            <w:b/>
            <w:bCs/>
          </w:rPr>
          <w:delText xml:space="preserve">has </w:delText>
        </w:r>
        <w:r w:rsidR="00D92070" w:rsidRPr="008F5DAD" w:rsidDel="004E68FF">
          <w:rPr>
            <w:b/>
            <w:bCs/>
          </w:rPr>
          <w:delText xml:space="preserve">left me. But it </w:delText>
        </w:r>
      </w:del>
      <w:r w:rsidR="00D92070" w:rsidRPr="008F5DAD">
        <w:rPr>
          <w:b/>
          <w:bCs/>
        </w:rPr>
        <w:t xml:space="preserve">was a very physical thing, where he </w:t>
      </w:r>
      <w:del w:id="671" w:author="Ceri Pitches" w:date="2023-09-07T15:46:00Z">
        <w:r w:rsidR="00D92070" w:rsidRPr="008F5DAD" w:rsidDel="004E68FF">
          <w:rPr>
            <w:b/>
            <w:bCs/>
          </w:rPr>
          <w:delText xml:space="preserve">sort of </w:delText>
        </w:r>
      </w:del>
      <w:r w:rsidR="00D92070" w:rsidRPr="008F5DAD">
        <w:rPr>
          <w:b/>
          <w:bCs/>
        </w:rPr>
        <w:t>trained a bit like a personal trainer</w:t>
      </w:r>
      <w:ins w:id="672" w:author="Jonathan Pitches" w:date="2023-09-12T10:29:00Z">
        <w:r w:rsidR="00E00706">
          <w:rPr>
            <w:b/>
            <w:bCs/>
          </w:rPr>
          <w:t>,</w:t>
        </w:r>
      </w:ins>
      <w:r w:rsidR="00D92070" w:rsidRPr="008F5DAD">
        <w:rPr>
          <w:b/>
          <w:bCs/>
        </w:rPr>
        <w:t xml:space="preserve"> army drilling this group of guys. It's about masculinity and physical, but he just </w:t>
      </w:r>
      <w:del w:id="673" w:author="Ceri Pitches" w:date="2023-09-07T15:46:00Z">
        <w:r w:rsidR="00D92070" w:rsidRPr="008F5DAD" w:rsidDel="004E68FF">
          <w:rPr>
            <w:b/>
            <w:bCs/>
          </w:rPr>
          <w:delText>got these</w:delText>
        </w:r>
        <w:r w:rsidR="00E10C69" w:rsidRPr="008F5DAD" w:rsidDel="004E68FF">
          <w:rPr>
            <w:b/>
            <w:bCs/>
          </w:rPr>
          <w:delText xml:space="preserve">, </w:delText>
        </w:r>
      </w:del>
      <w:del w:id="674" w:author="Ceri Pitches" w:date="2023-09-07T15:47:00Z">
        <w:r w:rsidR="00E10C69" w:rsidRPr="008F5DAD" w:rsidDel="004E68FF">
          <w:rPr>
            <w:b/>
            <w:bCs/>
          </w:rPr>
          <w:delText>h</w:delText>
        </w:r>
        <w:r w:rsidR="00D92070" w:rsidRPr="008F5DAD" w:rsidDel="004E68FF">
          <w:rPr>
            <w:b/>
            <w:bCs/>
          </w:rPr>
          <w:delText xml:space="preserve">e </w:delText>
        </w:r>
      </w:del>
      <w:r w:rsidR="00D92070" w:rsidRPr="008F5DAD">
        <w:rPr>
          <w:b/>
          <w:bCs/>
        </w:rPr>
        <w:t>got hi</w:t>
      </w:r>
      <w:r w:rsidR="00563460" w:rsidRPr="008F5DAD">
        <w:rPr>
          <w:b/>
          <w:bCs/>
        </w:rPr>
        <w:t>s</w:t>
      </w:r>
      <w:r w:rsidR="00D92070" w:rsidRPr="008F5DAD">
        <w:rPr>
          <w:b/>
          <w:bCs/>
        </w:rPr>
        <w:t xml:space="preserve"> mates and some performance together, and </w:t>
      </w:r>
      <w:del w:id="675" w:author="Ceri Pitches" w:date="2023-09-07T15:47:00Z">
        <w:r w:rsidR="00D92070" w:rsidRPr="008F5DAD" w:rsidDel="004E68FF">
          <w:rPr>
            <w:b/>
            <w:bCs/>
          </w:rPr>
          <w:delText xml:space="preserve">it was like </w:delText>
        </w:r>
      </w:del>
      <w:r w:rsidR="00D92070" w:rsidRPr="008F5DAD">
        <w:rPr>
          <w:b/>
          <w:bCs/>
        </w:rPr>
        <w:t>he was just running them through the spaces, and he went into the studio, and it was like they'd been doing it 24 h</w:t>
      </w:r>
      <w:r w:rsidR="000469D6" w:rsidRPr="008F5DAD">
        <w:rPr>
          <w:b/>
          <w:bCs/>
        </w:rPr>
        <w:t>ours</w:t>
      </w:r>
      <w:r w:rsidR="00D92070" w:rsidRPr="008F5DAD">
        <w:rPr>
          <w:b/>
          <w:bCs/>
        </w:rPr>
        <w:t xml:space="preserve"> or something. And</w:t>
      </w:r>
      <w:r w:rsidR="00E10C69" w:rsidRPr="008F5DAD">
        <w:rPr>
          <w:b/>
          <w:bCs/>
        </w:rPr>
        <w:t xml:space="preserve"> you </w:t>
      </w:r>
      <w:r w:rsidR="00D92070" w:rsidRPr="008F5DAD">
        <w:rPr>
          <w:b/>
          <w:bCs/>
        </w:rPr>
        <w:t>saw the last hour of this huge</w:t>
      </w:r>
      <w:r w:rsidR="000469D6" w:rsidRPr="008F5DAD">
        <w:rPr>
          <w:b/>
          <w:bCs/>
        </w:rPr>
        <w:t xml:space="preserve"> </w:t>
      </w:r>
      <w:r w:rsidR="00D92070" w:rsidRPr="008F5DAD">
        <w:rPr>
          <w:b/>
          <w:bCs/>
        </w:rPr>
        <w:t>sort of workout that it was to you. You know people were struggling with</w:t>
      </w:r>
      <w:ins w:id="676" w:author="Ceri Pitches" w:date="2023-09-07T15:47:00Z">
        <w:r w:rsidR="004E68FF">
          <w:rPr>
            <w:b/>
            <w:bCs/>
          </w:rPr>
          <w:t xml:space="preserve"> </w:t>
        </w:r>
        <w:proofErr w:type="gramStart"/>
        <w:r w:rsidR="004E68FF">
          <w:rPr>
            <w:b/>
            <w:bCs/>
          </w:rPr>
          <w:t>it</w:t>
        </w:r>
      </w:ins>
      <w:r w:rsidR="000469D6" w:rsidRPr="008F5DAD">
        <w:rPr>
          <w:b/>
          <w:bCs/>
        </w:rPr>
        <w:t xml:space="preserve">, </w:t>
      </w:r>
      <w:r w:rsidR="00D92070" w:rsidRPr="008F5DAD">
        <w:rPr>
          <w:b/>
          <w:bCs/>
        </w:rPr>
        <w:t xml:space="preserve"> and</w:t>
      </w:r>
      <w:proofErr w:type="gramEnd"/>
      <w:del w:id="677" w:author="Ceri Pitches" w:date="2023-09-07T15:47:00Z">
        <w:r w:rsidR="00D92070" w:rsidRPr="008F5DAD" w:rsidDel="004E68FF">
          <w:rPr>
            <w:b/>
            <w:bCs/>
          </w:rPr>
          <w:delText xml:space="preserve"> sort of</w:delText>
        </w:r>
      </w:del>
      <w:r w:rsidR="00D92070" w:rsidRPr="008F5DAD">
        <w:rPr>
          <w:b/>
          <w:bCs/>
        </w:rPr>
        <w:t xml:space="preserve"> dance as well and</w:t>
      </w:r>
      <w:r w:rsidR="00D92070">
        <w:t xml:space="preserve"> </w:t>
      </w:r>
      <w:r w:rsidR="00D92070" w:rsidRPr="008F5DAD">
        <w:rPr>
          <w:b/>
          <w:bCs/>
        </w:rPr>
        <w:t>movement</w:t>
      </w:r>
      <w:del w:id="678" w:author="Jonathan Pitches" w:date="2023-09-12T10:30:00Z">
        <w:r w:rsidR="00D92070" w:rsidRPr="008F5DAD" w:rsidDel="00097E71">
          <w:rPr>
            <w:b/>
            <w:bCs/>
          </w:rPr>
          <w:delText>, and</w:delText>
        </w:r>
        <w:r w:rsidR="000469D6" w:rsidRPr="008F5DAD" w:rsidDel="00097E71">
          <w:rPr>
            <w:b/>
            <w:bCs/>
          </w:rPr>
          <w:delText xml:space="preserve"> </w:delText>
        </w:r>
        <w:r w:rsidR="00D92070" w:rsidRPr="008F5DAD" w:rsidDel="00097E71">
          <w:rPr>
            <w:b/>
            <w:bCs/>
          </w:rPr>
          <w:delText>anyway</w:delText>
        </w:r>
      </w:del>
      <w:r w:rsidR="00D92070" w:rsidRPr="008F5DAD">
        <w:rPr>
          <w:b/>
          <w:bCs/>
        </w:rPr>
        <w:t>.</w:t>
      </w:r>
      <w:r w:rsidR="000469D6" w:rsidRPr="008F5DAD">
        <w:rPr>
          <w:b/>
          <w:bCs/>
        </w:rPr>
        <w:t xml:space="preserve"> I</w:t>
      </w:r>
      <w:r w:rsidR="00D92070" w:rsidRPr="008F5DAD">
        <w:rPr>
          <w:b/>
          <w:bCs/>
        </w:rPr>
        <w:t xml:space="preserve">t's emotional for lots of reasons that Gary and I went on to talk about </w:t>
      </w:r>
      <w:ins w:id="679" w:author="Ceri Pitches" w:date="2023-09-07T17:09:00Z">
        <w:r w:rsidR="00624E85">
          <w:rPr>
            <w:b/>
            <w:bCs/>
          </w:rPr>
          <w:t xml:space="preserve">it </w:t>
        </w:r>
      </w:ins>
      <w:r w:rsidR="00D92070" w:rsidRPr="008F5DAD">
        <w:rPr>
          <w:b/>
          <w:bCs/>
        </w:rPr>
        <w:t>I think, as we started our friendship about sport</w:t>
      </w:r>
      <w:ins w:id="680" w:author="Ceri Pitches" w:date="2023-09-07T15:47:00Z">
        <w:r w:rsidR="004E68FF">
          <w:rPr>
            <w:b/>
            <w:bCs/>
          </w:rPr>
          <w:t xml:space="preserve">. </w:t>
        </w:r>
      </w:ins>
      <w:del w:id="681" w:author="Ceri Pitches" w:date="2023-09-07T15:47:00Z">
        <w:r w:rsidR="00D92070" w:rsidRPr="008F5DAD" w:rsidDel="004E68FF">
          <w:rPr>
            <w:b/>
            <w:bCs/>
          </w:rPr>
          <w:delText xml:space="preserve"> and about</w:delText>
        </w:r>
        <w:r w:rsidR="000469D6" w:rsidRPr="008F5DAD" w:rsidDel="004E68FF">
          <w:rPr>
            <w:b/>
            <w:bCs/>
          </w:rPr>
          <w:delText xml:space="preserve"> – </w:delText>
        </w:r>
      </w:del>
      <w:del w:id="682" w:author="Ceri Pitches" w:date="2023-09-07T15:48:00Z">
        <w:r w:rsidR="000469D6" w:rsidRPr="008F5DAD" w:rsidDel="004E68FF">
          <w:rPr>
            <w:b/>
            <w:bCs/>
          </w:rPr>
          <w:delText xml:space="preserve">I remember </w:delText>
        </w:r>
        <w:r w:rsidR="00D92070" w:rsidRPr="008F5DAD" w:rsidDel="004E68FF">
          <w:rPr>
            <w:b/>
            <w:bCs/>
          </w:rPr>
          <w:delText>my dad finding</w:delText>
        </w:r>
        <w:r w:rsidR="000469D6" w:rsidRPr="008F5DAD" w:rsidDel="004E68FF">
          <w:rPr>
            <w:b/>
            <w:bCs/>
          </w:rPr>
          <w:delText xml:space="preserve"> </w:delText>
        </w:r>
        <w:r w:rsidR="00D92070" w:rsidRPr="008F5DAD" w:rsidDel="004E68FF">
          <w:rPr>
            <w:b/>
            <w:bCs/>
          </w:rPr>
          <w:delText>you know,</w:delText>
        </w:r>
      </w:del>
      <w:r w:rsidR="00D92070" w:rsidRPr="008F5DAD">
        <w:rPr>
          <w:b/>
          <w:bCs/>
        </w:rPr>
        <w:t xml:space="preserve"> </w:t>
      </w:r>
      <w:r w:rsidR="000469D6" w:rsidRPr="008F5DAD">
        <w:rPr>
          <w:b/>
          <w:bCs/>
        </w:rPr>
        <w:t xml:space="preserve"> </w:t>
      </w:r>
      <w:del w:id="683" w:author="Jonathan Pitches" w:date="2023-09-12T10:30:00Z">
        <w:r w:rsidR="00D92070" w:rsidRPr="008F5DAD" w:rsidDel="0089582F">
          <w:rPr>
            <w:b/>
            <w:bCs/>
          </w:rPr>
          <w:delText xml:space="preserve">I remember watching </w:delText>
        </w:r>
        <w:r w:rsidR="00D92070" w:rsidRPr="008F5DAD" w:rsidDel="0089582F">
          <w:rPr>
            <w:b/>
            <w:bCs/>
            <w:highlight w:val="yellow"/>
          </w:rPr>
          <w:delText>Pry,</w:delText>
        </w:r>
        <w:r w:rsidR="00D92070" w:rsidRPr="008F5DAD" w:rsidDel="0089582F">
          <w:rPr>
            <w:b/>
            <w:bCs/>
          </w:rPr>
          <w:delText xml:space="preserve"> you know</w:delText>
        </w:r>
        <w:r w:rsidR="006164A1" w:rsidRPr="008F5DAD" w:rsidDel="0089582F">
          <w:rPr>
            <w:b/>
            <w:bCs/>
          </w:rPr>
          <w:delText>,</w:delText>
        </w:r>
        <w:r w:rsidR="00D92070" w:rsidRPr="008F5DAD" w:rsidDel="0089582F">
          <w:rPr>
            <w:b/>
            <w:bCs/>
          </w:rPr>
          <w:delText xml:space="preserve"> </w:delText>
        </w:r>
      </w:del>
      <w:ins w:id="684" w:author="Ceri Pitches" w:date="2023-09-07T17:09:00Z">
        <w:del w:id="685" w:author="Jonathan Pitches" w:date="2023-09-12T10:30:00Z">
          <w:r w:rsidR="00624E85" w:rsidDel="0089582F">
            <w:rPr>
              <w:b/>
              <w:bCs/>
            </w:rPr>
            <w:delText>m</w:delText>
          </w:r>
        </w:del>
      </w:ins>
      <w:ins w:id="686" w:author="Jonathan Pitches" w:date="2023-09-12T10:30:00Z">
        <w:r w:rsidR="0089582F">
          <w:rPr>
            <w:b/>
            <w:bCs/>
          </w:rPr>
          <w:t>M</w:t>
        </w:r>
      </w:ins>
      <w:ins w:id="687" w:author="Ceri Pitches" w:date="2023-09-07T17:09:00Z">
        <w:r w:rsidR="00624E85">
          <w:rPr>
            <w:b/>
            <w:bCs/>
          </w:rPr>
          <w:t xml:space="preserve">y </w:t>
        </w:r>
      </w:ins>
      <w:r w:rsidR="000469D6" w:rsidRPr="008F5DAD">
        <w:rPr>
          <w:b/>
          <w:bCs/>
        </w:rPr>
        <w:t xml:space="preserve">mum and dad were </w:t>
      </w:r>
      <w:r w:rsidR="00D92070" w:rsidRPr="008F5DAD">
        <w:rPr>
          <w:b/>
          <w:bCs/>
        </w:rPr>
        <w:t xml:space="preserve">athletics fans for a while, and somebody would run </w:t>
      </w:r>
      <w:proofErr w:type="gramStart"/>
      <w:r w:rsidR="00D92070" w:rsidRPr="008F5DAD">
        <w:rPr>
          <w:b/>
          <w:bCs/>
        </w:rPr>
        <w:t>really fast</w:t>
      </w:r>
      <w:proofErr w:type="gramEnd"/>
      <w:r w:rsidR="00D92070" w:rsidRPr="008F5DAD">
        <w:rPr>
          <w:b/>
          <w:bCs/>
        </w:rPr>
        <w:t xml:space="preserve"> and win, and they would be moved.</w:t>
      </w:r>
      <w:r w:rsidR="000469D6" w:rsidRPr="008F5DAD">
        <w:rPr>
          <w:b/>
          <w:bCs/>
        </w:rPr>
        <w:t xml:space="preserve"> </w:t>
      </w:r>
      <w:r w:rsidR="00D92070" w:rsidRPr="008F5DAD">
        <w:rPr>
          <w:b/>
          <w:bCs/>
        </w:rPr>
        <w:t xml:space="preserve">I'd watch </w:t>
      </w:r>
      <w:r w:rsidR="00D92070" w:rsidRPr="008F5DAD">
        <w:rPr>
          <w:b/>
          <w:bCs/>
        </w:rPr>
        <w:lastRenderedPageBreak/>
        <w:t xml:space="preserve">them </w:t>
      </w:r>
      <w:del w:id="688" w:author="Ceri Pitches" w:date="2023-09-07T17:09:00Z">
        <w:r w:rsidR="00D92070" w:rsidRPr="008F5DAD" w:rsidDel="00624E85">
          <w:rPr>
            <w:b/>
            <w:bCs/>
          </w:rPr>
          <w:delText xml:space="preserve">be, you know, </w:delText>
        </w:r>
      </w:del>
      <w:r w:rsidR="00D92070" w:rsidRPr="008F5DAD">
        <w:rPr>
          <w:b/>
          <w:bCs/>
        </w:rPr>
        <w:t>sort of tear up.</w:t>
      </w:r>
      <w:r w:rsidR="000469D6" w:rsidRPr="008F5DAD">
        <w:rPr>
          <w:b/>
          <w:bCs/>
        </w:rPr>
        <w:t xml:space="preserve"> </w:t>
      </w:r>
      <w:r w:rsidR="00D92070" w:rsidRPr="008F5DAD">
        <w:rPr>
          <w:b/>
          <w:bCs/>
        </w:rPr>
        <w:t>And I</w:t>
      </w:r>
      <w:r w:rsidR="000469D6" w:rsidRPr="008F5DAD">
        <w:rPr>
          <w:b/>
          <w:bCs/>
        </w:rPr>
        <w:t xml:space="preserve">’d think that’s </w:t>
      </w:r>
      <w:r w:rsidR="00D92070" w:rsidRPr="008F5DAD">
        <w:rPr>
          <w:b/>
          <w:bCs/>
        </w:rPr>
        <w:t>quite amazing. That's quite an abstract</w:t>
      </w:r>
      <w:r w:rsidR="000469D6" w:rsidRPr="008F5DAD">
        <w:rPr>
          <w:b/>
          <w:bCs/>
        </w:rPr>
        <w:t xml:space="preserve"> thing – that man’s just </w:t>
      </w:r>
      <w:r w:rsidR="00D92070" w:rsidRPr="008F5DAD">
        <w:rPr>
          <w:b/>
          <w:bCs/>
        </w:rPr>
        <w:t>r</w:t>
      </w:r>
      <w:ins w:id="689" w:author="Ceri Pitches" w:date="2023-09-07T17:09:00Z">
        <w:r w:rsidR="00624E85">
          <w:rPr>
            <w:b/>
            <w:bCs/>
          </w:rPr>
          <w:t>u</w:t>
        </w:r>
      </w:ins>
      <w:del w:id="690" w:author="Ceri Pitches" w:date="2023-09-07T17:09:00Z">
        <w:r w:rsidR="000469D6" w:rsidRPr="008F5DAD" w:rsidDel="00624E85">
          <w:rPr>
            <w:b/>
            <w:bCs/>
          </w:rPr>
          <w:delText>a</w:delText>
        </w:r>
      </w:del>
      <w:r w:rsidR="00D92070" w:rsidRPr="008F5DAD">
        <w:rPr>
          <w:b/>
          <w:bCs/>
        </w:rPr>
        <w:t>n from there to there</w:t>
      </w:r>
      <w:r w:rsidR="000469D6" w:rsidRPr="008F5DAD">
        <w:rPr>
          <w:b/>
          <w:bCs/>
        </w:rPr>
        <w:t xml:space="preserve"> f</w:t>
      </w:r>
      <w:r w:rsidR="00D92070" w:rsidRPr="008F5DAD">
        <w:rPr>
          <w:b/>
          <w:bCs/>
        </w:rPr>
        <w:t xml:space="preserve">or </w:t>
      </w:r>
      <w:r w:rsidR="000469D6" w:rsidRPr="008F5DAD">
        <w:rPr>
          <w:b/>
          <w:bCs/>
        </w:rPr>
        <w:t xml:space="preserve">no other need - </w:t>
      </w:r>
      <w:r w:rsidR="00D92070" w:rsidRPr="008F5DAD">
        <w:rPr>
          <w:b/>
          <w:bCs/>
        </w:rPr>
        <w:t>nothing's chasing</w:t>
      </w:r>
      <w:r w:rsidR="000469D6" w:rsidRPr="008F5DAD">
        <w:rPr>
          <w:b/>
          <w:bCs/>
        </w:rPr>
        <w:t xml:space="preserve">, </w:t>
      </w:r>
      <w:r w:rsidR="00D92070" w:rsidRPr="008F5DAD">
        <w:rPr>
          <w:b/>
          <w:bCs/>
        </w:rPr>
        <w:t xml:space="preserve"> his life's not in danger, and </w:t>
      </w:r>
      <w:r w:rsidR="000469D6" w:rsidRPr="008F5DAD">
        <w:rPr>
          <w:b/>
          <w:bCs/>
        </w:rPr>
        <w:t>nothing’s</w:t>
      </w:r>
      <w:r w:rsidR="00D92070" w:rsidRPr="008F5DAD">
        <w:rPr>
          <w:b/>
          <w:bCs/>
        </w:rPr>
        <w:t xml:space="preserve"> chasing him</w:t>
      </w:r>
      <w:del w:id="691" w:author="Ceri Pitches" w:date="2023-09-07T17:09:00Z">
        <w:r w:rsidR="00D92070" w:rsidRPr="008F5DAD" w:rsidDel="00624E85">
          <w:rPr>
            <w:b/>
            <w:bCs/>
          </w:rPr>
          <w:delText xml:space="preserve"> or her</w:delText>
        </w:r>
      </w:del>
      <w:r w:rsidR="00D92070" w:rsidRPr="008F5DAD">
        <w:rPr>
          <w:b/>
          <w:bCs/>
        </w:rPr>
        <w:t>.</w:t>
      </w:r>
      <w:r w:rsidR="000469D6" w:rsidRPr="008F5DAD">
        <w:rPr>
          <w:b/>
          <w:bCs/>
        </w:rPr>
        <w:t xml:space="preserve"> But</w:t>
      </w:r>
      <w:r w:rsidR="00D92070" w:rsidRPr="008F5DAD">
        <w:rPr>
          <w:b/>
          <w:bCs/>
        </w:rPr>
        <w:t xml:space="preserve"> it's ca</w:t>
      </w:r>
      <w:r w:rsidR="000469D6" w:rsidRPr="008F5DAD">
        <w:rPr>
          <w:b/>
          <w:bCs/>
        </w:rPr>
        <w:t>used</w:t>
      </w:r>
      <w:r w:rsidR="00D92070" w:rsidRPr="008F5DAD">
        <w:rPr>
          <w:b/>
          <w:bCs/>
        </w:rPr>
        <w:t xml:space="preserve"> </w:t>
      </w:r>
      <w:proofErr w:type="gramStart"/>
      <w:r w:rsidR="00D92070" w:rsidRPr="008F5DAD">
        <w:rPr>
          <w:b/>
          <w:bCs/>
        </w:rPr>
        <w:t>all of</w:t>
      </w:r>
      <w:proofErr w:type="gramEnd"/>
      <w:r w:rsidR="00D92070" w:rsidRPr="008F5DAD">
        <w:rPr>
          <w:b/>
          <w:bCs/>
        </w:rPr>
        <w:t xml:space="preserve"> this f</w:t>
      </w:r>
      <w:r w:rsidR="000469D6" w:rsidRPr="008F5DAD">
        <w:rPr>
          <w:b/>
          <w:bCs/>
        </w:rPr>
        <w:t>uss</w:t>
      </w:r>
      <w:r w:rsidR="00D92070" w:rsidRPr="008F5DAD">
        <w:rPr>
          <w:b/>
          <w:bCs/>
        </w:rPr>
        <w:t xml:space="preserve"> in a living room</w:t>
      </w:r>
      <w:r w:rsidR="000469D6" w:rsidRPr="008F5DAD">
        <w:rPr>
          <w:b/>
          <w:bCs/>
        </w:rPr>
        <w:t xml:space="preserve"> [</w:t>
      </w:r>
      <w:r w:rsidR="000469D6" w:rsidRPr="008F5DAD">
        <w:rPr>
          <w:b/>
          <w:bCs/>
          <w:i/>
          <w:iCs/>
        </w:rPr>
        <w:t>laughs</w:t>
      </w:r>
      <w:r w:rsidR="000469D6" w:rsidRPr="008F5DAD">
        <w:rPr>
          <w:b/>
          <w:bCs/>
        </w:rPr>
        <w:t>].</w:t>
      </w:r>
    </w:p>
    <w:p w14:paraId="0D016A37" w14:textId="77777777" w:rsidR="000469D6" w:rsidRDefault="000469D6" w:rsidP="00C753B3">
      <w:pPr>
        <w:spacing w:line="480" w:lineRule="auto"/>
      </w:pPr>
    </w:p>
    <w:p w14:paraId="65205531" w14:textId="66DBA5DF" w:rsidR="000469D6" w:rsidDel="0089582F" w:rsidRDefault="000469D6" w:rsidP="00C753B3">
      <w:pPr>
        <w:spacing w:line="480" w:lineRule="auto"/>
        <w:rPr>
          <w:del w:id="692" w:author="Jonathan Pitches" w:date="2023-09-12T10:30:00Z"/>
        </w:rPr>
      </w:pPr>
      <w:del w:id="693" w:author="Jonathan Pitches" w:date="2023-09-12T10:30:00Z">
        <w:r w:rsidDel="0089582F">
          <w:delText>[36:39]</w:delText>
        </w:r>
      </w:del>
    </w:p>
    <w:p w14:paraId="3BD336EF" w14:textId="48D6A109" w:rsidR="00D92070" w:rsidDel="0089582F" w:rsidRDefault="00D92070" w:rsidP="00C753B3">
      <w:pPr>
        <w:spacing w:line="480" w:lineRule="auto"/>
        <w:rPr>
          <w:del w:id="694" w:author="Jonathan Pitches" w:date="2023-09-12T10:30:00Z"/>
        </w:rPr>
      </w:pPr>
    </w:p>
    <w:p w14:paraId="1AB3CC48" w14:textId="6B93B733" w:rsidR="00D92070" w:rsidRPr="008F5DAD" w:rsidRDefault="00A546FD" w:rsidP="00C753B3">
      <w:pPr>
        <w:spacing w:line="480" w:lineRule="auto"/>
        <w:rPr>
          <w:b/>
          <w:bCs/>
        </w:rPr>
      </w:pPr>
      <w:del w:id="695" w:author="Jonathan Pitches" w:date="2023-09-12T09:58:00Z">
        <w:r w:rsidRPr="008F5DAD" w:rsidDel="0025350B">
          <w:rPr>
            <w:b/>
            <w:bCs/>
          </w:rPr>
          <w:delText>Gregg</w:delText>
        </w:r>
        <w:r w:rsidR="00D92070" w:rsidRPr="008F5DAD" w:rsidDel="0025350B">
          <w:rPr>
            <w:b/>
            <w:bCs/>
          </w:rPr>
          <w:delText xml:space="preserve"> Whelan</w:delText>
        </w:r>
      </w:del>
      <w:del w:id="696" w:author="Jonathan Pitches" w:date="2023-09-12T10:30:00Z">
        <w:r w:rsidR="00D92070" w:rsidRPr="008F5DAD" w:rsidDel="0089582F">
          <w:rPr>
            <w:b/>
            <w:bCs/>
          </w:rPr>
          <w:delText xml:space="preserve">: </w:delText>
        </w:r>
      </w:del>
      <w:del w:id="697" w:author="Jonathan Pitches" w:date="2023-09-12T10:31:00Z">
        <w:r w:rsidR="000469D6" w:rsidRPr="008F5DAD" w:rsidDel="00C82A82">
          <w:rPr>
            <w:b/>
            <w:bCs/>
          </w:rPr>
          <w:delText>A</w:delText>
        </w:r>
        <w:r w:rsidR="00D92070" w:rsidRPr="008F5DAD" w:rsidDel="00C82A82">
          <w:rPr>
            <w:b/>
            <w:bCs/>
          </w:rPr>
          <w:delText xml:space="preserve">nd </w:delText>
        </w:r>
      </w:del>
      <w:r w:rsidR="00D92070" w:rsidRPr="008F5DAD">
        <w:rPr>
          <w:b/>
          <w:bCs/>
        </w:rPr>
        <w:t xml:space="preserve">I was thinking about </w:t>
      </w:r>
      <w:r w:rsidR="00D92070" w:rsidRPr="008F5DAD">
        <w:rPr>
          <w:b/>
          <w:bCs/>
          <w:i/>
          <w:iCs/>
        </w:rPr>
        <w:t>attempts</w:t>
      </w:r>
      <w:r w:rsidR="00D92070" w:rsidRPr="008F5DAD">
        <w:rPr>
          <w:b/>
          <w:bCs/>
        </w:rPr>
        <w:t xml:space="preserve"> </w:t>
      </w:r>
      <w:ins w:id="698" w:author="Jonathan Pitches" w:date="2023-09-12T10:31:00Z">
        <w:r w:rsidR="00C82A82">
          <w:rPr>
            <w:b/>
            <w:bCs/>
          </w:rPr>
          <w:t xml:space="preserve">- </w:t>
        </w:r>
      </w:ins>
      <w:r w:rsidR="00D92070" w:rsidRPr="008F5DAD">
        <w:rPr>
          <w:b/>
          <w:bCs/>
        </w:rPr>
        <w:t>like actually doing stuff</w:t>
      </w:r>
      <w:r w:rsidR="000469D6" w:rsidRPr="008F5DAD">
        <w:rPr>
          <w:b/>
          <w:bCs/>
        </w:rPr>
        <w:t>,</w:t>
      </w:r>
      <w:r w:rsidR="00D92070" w:rsidRPr="008F5DAD">
        <w:rPr>
          <w:b/>
          <w:bCs/>
        </w:rPr>
        <w:t xml:space="preserve"> you know </w:t>
      </w:r>
      <w:r w:rsidR="00D92070" w:rsidRPr="004E68FF">
        <w:rPr>
          <w:b/>
          <w:bCs/>
          <w:i/>
          <w:iCs/>
          <w:rPrChange w:id="699" w:author="Ceri Pitches" w:date="2023-09-07T15:48:00Z">
            <w:rPr>
              <w:b/>
              <w:bCs/>
            </w:rPr>
          </w:rPrChange>
        </w:rPr>
        <w:t>actually</w:t>
      </w:r>
      <w:del w:id="700" w:author="Jonathan Pitches" w:date="2023-09-12T10:31:00Z">
        <w:r w:rsidR="000469D6" w:rsidRPr="004E68FF" w:rsidDel="00C82A82">
          <w:rPr>
            <w:b/>
            <w:bCs/>
            <w:i/>
            <w:iCs/>
            <w:rPrChange w:id="701" w:author="Ceri Pitches" w:date="2023-09-07T15:48:00Z">
              <w:rPr>
                <w:b/>
                <w:bCs/>
              </w:rPr>
            </w:rPrChange>
          </w:rPr>
          <w:delText>,</w:delText>
        </w:r>
      </w:del>
      <w:ins w:id="702" w:author="Jonathan Pitches" w:date="2023-09-12T10:31:00Z">
        <w:r w:rsidR="00C82A82">
          <w:rPr>
            <w:b/>
            <w:bCs/>
            <w:i/>
            <w:iCs/>
          </w:rPr>
          <w:t>;</w:t>
        </w:r>
      </w:ins>
      <w:r w:rsidR="000469D6" w:rsidRPr="008F5DAD">
        <w:rPr>
          <w:b/>
          <w:bCs/>
        </w:rPr>
        <w:t xml:space="preserve"> </w:t>
      </w:r>
      <w:proofErr w:type="gramStart"/>
      <w:r w:rsidR="00D92070" w:rsidRPr="008F5DAD">
        <w:rPr>
          <w:b/>
          <w:bCs/>
        </w:rPr>
        <w:t>so</w:t>
      </w:r>
      <w:proofErr w:type="gramEnd"/>
      <w:r w:rsidR="00D92070" w:rsidRPr="008F5DAD">
        <w:rPr>
          <w:b/>
          <w:bCs/>
        </w:rPr>
        <w:t xml:space="preserve"> it wasn't about representation, and it wasn't abou</w:t>
      </w:r>
      <w:r w:rsidR="00326936" w:rsidRPr="008F5DAD">
        <w:rPr>
          <w:b/>
          <w:bCs/>
        </w:rPr>
        <w:t>t</w:t>
      </w:r>
      <w:r w:rsidR="00D92070" w:rsidRPr="008F5DAD">
        <w:rPr>
          <w:b/>
          <w:bCs/>
        </w:rPr>
        <w:t xml:space="preserve"> </w:t>
      </w:r>
      <w:del w:id="703" w:author="Ceri Pitches" w:date="2023-09-07T17:10:00Z">
        <w:r w:rsidR="00D92070" w:rsidRPr="008F5DAD" w:rsidDel="00624E85">
          <w:rPr>
            <w:b/>
            <w:bCs/>
          </w:rPr>
          <w:delText xml:space="preserve">you know, </w:delText>
        </w:r>
      </w:del>
      <w:r w:rsidR="00D92070" w:rsidRPr="008F5DAD">
        <w:rPr>
          <w:b/>
          <w:bCs/>
        </w:rPr>
        <w:t>putting</w:t>
      </w:r>
      <w:ins w:id="704" w:author="Ceri Pitches" w:date="2023-09-07T17:10:00Z">
        <w:r w:rsidR="00624E85">
          <w:rPr>
            <w:b/>
            <w:bCs/>
          </w:rPr>
          <w:t xml:space="preserve"> the</w:t>
        </w:r>
      </w:ins>
      <w:r w:rsidR="00D92070" w:rsidRPr="008F5DAD">
        <w:rPr>
          <w:b/>
          <w:bCs/>
        </w:rPr>
        <w:t xml:space="preserve"> </w:t>
      </w:r>
      <w:r w:rsidR="00D92070" w:rsidRPr="008F5DAD">
        <w:rPr>
          <w:b/>
          <w:bCs/>
          <w:i/>
          <w:iCs/>
        </w:rPr>
        <w:t>visual</w:t>
      </w:r>
      <w:r w:rsidR="000469D6" w:rsidRPr="008F5DAD">
        <w:rPr>
          <w:b/>
          <w:bCs/>
        </w:rPr>
        <w:t xml:space="preserve"> </w:t>
      </w:r>
      <w:r w:rsidR="00D92070" w:rsidRPr="008F5DAD">
        <w:rPr>
          <w:b/>
          <w:bCs/>
        </w:rPr>
        <w:t>of a mountain in a room and it wasn't about</w:t>
      </w:r>
      <w:r w:rsidR="000469D6" w:rsidRPr="008F5DAD">
        <w:rPr>
          <w:b/>
          <w:bCs/>
        </w:rPr>
        <w:t xml:space="preserve"> </w:t>
      </w:r>
      <w:r w:rsidR="00D92070" w:rsidRPr="008F5DAD">
        <w:rPr>
          <w:b/>
          <w:bCs/>
        </w:rPr>
        <w:t>plainly telling a narrative about going up a mountain</w:t>
      </w:r>
      <w:ins w:id="705" w:author="Jonathan Pitches" w:date="2023-09-12T10:31:00Z">
        <w:r w:rsidR="0005394B">
          <w:rPr>
            <w:b/>
            <w:bCs/>
          </w:rPr>
          <w:t>. Instead,</w:t>
        </w:r>
      </w:ins>
      <w:del w:id="706" w:author="Jonathan Pitches" w:date="2023-09-12T10:31:00Z">
        <w:r w:rsidR="00D92070" w:rsidRPr="008F5DAD" w:rsidDel="0005394B">
          <w:rPr>
            <w:b/>
            <w:bCs/>
          </w:rPr>
          <w:delText>,</w:delText>
        </w:r>
      </w:del>
      <w:r w:rsidR="00D92070" w:rsidRPr="008F5DAD">
        <w:rPr>
          <w:b/>
          <w:bCs/>
        </w:rPr>
        <w:t xml:space="preserve"> </w:t>
      </w:r>
      <w:del w:id="707" w:author="Jonathan Pitches" w:date="2023-09-12T10:31:00Z">
        <w:r w:rsidR="00D92070" w:rsidRPr="008F5DAD" w:rsidDel="0005394B">
          <w:rPr>
            <w:b/>
            <w:bCs/>
          </w:rPr>
          <w:delText xml:space="preserve">that </w:delText>
        </w:r>
      </w:del>
      <w:r w:rsidR="00D92070" w:rsidRPr="008F5DAD">
        <w:rPr>
          <w:b/>
          <w:bCs/>
        </w:rPr>
        <w:t xml:space="preserve">it would </w:t>
      </w:r>
      <w:proofErr w:type="gramStart"/>
      <w:r w:rsidR="00D92070" w:rsidRPr="008F5DAD">
        <w:rPr>
          <w:b/>
          <w:bCs/>
        </w:rPr>
        <w:t>actually have</w:t>
      </w:r>
      <w:proofErr w:type="gramEnd"/>
      <w:r w:rsidR="00D92070" w:rsidRPr="008F5DAD">
        <w:rPr>
          <w:b/>
          <w:bCs/>
        </w:rPr>
        <w:t xml:space="preserve"> some </w:t>
      </w:r>
      <w:r w:rsidR="00D92070" w:rsidRPr="008F5DAD">
        <w:rPr>
          <w:b/>
          <w:bCs/>
          <w:i/>
          <w:iCs/>
        </w:rPr>
        <w:t>real activity</w:t>
      </w:r>
      <w:r w:rsidR="00D92070" w:rsidRPr="008F5DAD">
        <w:rPr>
          <w:b/>
          <w:bCs/>
        </w:rPr>
        <w:t xml:space="preserve"> in it, that</w:t>
      </w:r>
      <w:ins w:id="708" w:author="Ceri Pitches" w:date="2023-09-07T15:49:00Z">
        <w:r w:rsidR="004E68FF">
          <w:rPr>
            <w:b/>
            <w:bCs/>
          </w:rPr>
          <w:t>,</w:t>
        </w:r>
      </w:ins>
      <w:r w:rsidR="00326936" w:rsidRPr="008F5DAD">
        <w:rPr>
          <w:b/>
          <w:bCs/>
        </w:rPr>
        <w:t xml:space="preserve"> </w:t>
      </w:r>
      <w:r w:rsidR="00D92070" w:rsidRPr="008F5DAD">
        <w:rPr>
          <w:b/>
          <w:bCs/>
        </w:rPr>
        <w:t>however playfully</w:t>
      </w:r>
      <w:r w:rsidR="004F1B0A" w:rsidRPr="008F5DAD">
        <w:rPr>
          <w:b/>
          <w:bCs/>
        </w:rPr>
        <w:t>,</w:t>
      </w:r>
      <w:r w:rsidR="00D92070" w:rsidRPr="008F5DAD">
        <w:rPr>
          <w:b/>
          <w:bCs/>
        </w:rPr>
        <w:t xml:space="preserve"> </w:t>
      </w:r>
      <w:ins w:id="709" w:author="Jonathan Pitches" w:date="2023-09-12T10:31:00Z">
        <w:r w:rsidR="00615F62">
          <w:rPr>
            <w:b/>
            <w:bCs/>
          </w:rPr>
          <w:t xml:space="preserve">it </w:t>
        </w:r>
      </w:ins>
      <w:del w:id="710" w:author="Ceri Pitches" w:date="2023-09-07T15:49:00Z">
        <w:r w:rsidR="00D92070" w:rsidRPr="008F5DAD" w:rsidDel="004E68FF">
          <w:rPr>
            <w:b/>
            <w:bCs/>
          </w:rPr>
          <w:delText xml:space="preserve">sort of </w:delText>
        </w:r>
      </w:del>
      <w:r w:rsidR="00D92070" w:rsidRPr="008F5DAD">
        <w:rPr>
          <w:b/>
          <w:bCs/>
        </w:rPr>
        <w:t>replicated the attempt</w:t>
      </w:r>
      <w:r w:rsidR="000469D6" w:rsidRPr="008F5DAD">
        <w:rPr>
          <w:b/>
          <w:bCs/>
        </w:rPr>
        <w:t xml:space="preserve"> </w:t>
      </w:r>
      <w:r w:rsidR="00D92070" w:rsidRPr="008F5DAD">
        <w:rPr>
          <w:b/>
          <w:bCs/>
        </w:rPr>
        <w:t xml:space="preserve">to physically achieve something. And that's when I think </w:t>
      </w:r>
      <w:r w:rsidR="00326936" w:rsidRPr="008F5DAD">
        <w:rPr>
          <w:b/>
          <w:bCs/>
        </w:rPr>
        <w:t>I</w:t>
      </w:r>
      <w:r w:rsidR="00D92070" w:rsidRPr="008F5DAD">
        <w:rPr>
          <w:b/>
          <w:bCs/>
        </w:rPr>
        <w:t xml:space="preserve"> started </w:t>
      </w:r>
      <w:del w:id="711" w:author="Jonathan Pitches" w:date="2023-09-12T10:32:00Z">
        <w:r w:rsidR="00D92070" w:rsidRPr="008F5DAD" w:rsidDel="00615F62">
          <w:rPr>
            <w:b/>
            <w:bCs/>
          </w:rPr>
          <w:delText xml:space="preserve">just </w:delText>
        </w:r>
      </w:del>
      <w:r w:rsidR="00D92070" w:rsidRPr="008F5DAD">
        <w:rPr>
          <w:b/>
          <w:bCs/>
        </w:rPr>
        <w:t xml:space="preserve">thinking </w:t>
      </w:r>
      <w:del w:id="712" w:author="Ceri Pitches" w:date="2023-09-07T15:49:00Z">
        <w:r w:rsidR="00D92070" w:rsidRPr="008F5DAD" w:rsidDel="004E68FF">
          <w:rPr>
            <w:b/>
            <w:bCs/>
          </w:rPr>
          <w:delText xml:space="preserve">about </w:delText>
        </w:r>
      </w:del>
      <w:del w:id="713" w:author="Jonathan Pitches" w:date="2023-09-12T10:32:00Z">
        <w:r w:rsidR="00D92070" w:rsidRPr="008F5DAD" w:rsidDel="00615F62">
          <w:rPr>
            <w:b/>
            <w:bCs/>
          </w:rPr>
          <w:delText xml:space="preserve">okay, so </w:delText>
        </w:r>
        <w:r w:rsidR="00D92070" w:rsidRPr="008F5DAD" w:rsidDel="00096A60">
          <w:rPr>
            <w:b/>
            <w:bCs/>
          </w:rPr>
          <w:delText>you could</w:delText>
        </w:r>
        <w:r w:rsidR="000469D6" w:rsidRPr="008F5DAD" w:rsidDel="00096A60">
          <w:rPr>
            <w:b/>
            <w:bCs/>
          </w:rPr>
          <w:delText xml:space="preserve"> </w:delText>
        </w:r>
        <w:r w:rsidR="00FC573B" w:rsidRPr="008F5DAD" w:rsidDel="00096A60">
          <w:rPr>
            <w:b/>
            <w:bCs/>
          </w:rPr>
          <w:delText xml:space="preserve">put </w:delText>
        </w:r>
        <w:r w:rsidR="00D92070" w:rsidRPr="008F5DAD" w:rsidDel="00096A60">
          <w:rPr>
            <w:b/>
            <w:bCs/>
          </w:rPr>
          <w:delText>that line</w:delText>
        </w:r>
        <w:r w:rsidR="00326936" w:rsidRPr="008F5DAD" w:rsidDel="00096A60">
          <w:rPr>
            <w:b/>
            <w:bCs/>
          </w:rPr>
          <w:delText>,</w:delText>
        </w:r>
        <w:r w:rsidR="00D92070" w:rsidRPr="008F5DAD" w:rsidDel="00096A60">
          <w:rPr>
            <w:b/>
            <w:bCs/>
          </w:rPr>
          <w:delText xml:space="preserve"> </w:delText>
        </w:r>
      </w:del>
      <w:r w:rsidR="00326936" w:rsidRPr="008F5DAD">
        <w:rPr>
          <w:b/>
          <w:bCs/>
        </w:rPr>
        <w:t>i</w:t>
      </w:r>
      <w:r w:rsidR="00D92070" w:rsidRPr="008F5DAD">
        <w:rPr>
          <w:b/>
          <w:bCs/>
        </w:rPr>
        <w:t xml:space="preserve">f you put that line vertically, it's 5 miles high, but I can't do </w:t>
      </w:r>
      <w:r w:rsidR="00326936" w:rsidRPr="008F5DAD">
        <w:rPr>
          <w:b/>
          <w:bCs/>
        </w:rPr>
        <w:t xml:space="preserve">that, and </w:t>
      </w:r>
      <w:r w:rsidR="00D92070" w:rsidRPr="008F5DAD">
        <w:rPr>
          <w:b/>
          <w:bCs/>
        </w:rPr>
        <w:t xml:space="preserve">I don't want to do a </w:t>
      </w:r>
      <w:r w:rsidR="00326936" w:rsidRPr="008F5DAD">
        <w:rPr>
          <w:b/>
          <w:bCs/>
        </w:rPr>
        <w:t>5-mile-long</w:t>
      </w:r>
      <w:r w:rsidR="00D92070" w:rsidRPr="008F5DAD">
        <w:rPr>
          <w:b/>
          <w:bCs/>
        </w:rPr>
        <w:t xml:space="preserve"> show. But if you shrink that</w:t>
      </w:r>
      <w:r w:rsidR="00326936" w:rsidRPr="008F5DAD">
        <w:rPr>
          <w:b/>
          <w:bCs/>
        </w:rPr>
        <w:t xml:space="preserve"> </w:t>
      </w:r>
      <w:r w:rsidR="00D92070" w:rsidRPr="008F5DAD">
        <w:rPr>
          <w:b/>
          <w:bCs/>
        </w:rPr>
        <w:t>and</w:t>
      </w:r>
      <w:del w:id="714" w:author="Jonathan Pitches" w:date="2023-09-12T10:33:00Z">
        <w:r w:rsidR="00D92070" w:rsidRPr="008F5DAD" w:rsidDel="00387BED">
          <w:rPr>
            <w:b/>
            <w:bCs/>
          </w:rPr>
          <w:delText xml:space="preserve"> then you know</w:delText>
        </w:r>
      </w:del>
      <w:r w:rsidR="00326936" w:rsidRPr="008F5DAD">
        <w:rPr>
          <w:b/>
          <w:bCs/>
        </w:rPr>
        <w:t xml:space="preserve">, I </w:t>
      </w:r>
      <w:r w:rsidR="00D92070" w:rsidRPr="008F5DAD">
        <w:rPr>
          <w:b/>
          <w:bCs/>
        </w:rPr>
        <w:t xml:space="preserve">just must have just worked it out that you could put </w:t>
      </w:r>
      <w:ins w:id="715" w:author="Jonathan Pitches" w:date="2023-09-12T10:34:00Z">
        <w:r w:rsidR="006B5B3A">
          <w:rPr>
            <w:b/>
            <w:bCs/>
          </w:rPr>
          <w:t xml:space="preserve">down </w:t>
        </w:r>
      </w:ins>
      <w:r w:rsidR="00D92070" w:rsidRPr="008F5DAD">
        <w:rPr>
          <w:b/>
          <w:bCs/>
        </w:rPr>
        <w:t>this line</w:t>
      </w:r>
      <w:ins w:id="716" w:author="Jonathan Pitches" w:date="2023-09-12T10:34:00Z">
        <w:r w:rsidR="006B5B3A">
          <w:rPr>
            <w:b/>
            <w:bCs/>
          </w:rPr>
          <w:t xml:space="preserve"> </w:t>
        </w:r>
      </w:ins>
      <w:del w:id="717" w:author="Jonathan Pitches" w:date="2023-09-12T10:34:00Z">
        <w:r w:rsidR="00D92070" w:rsidRPr="008F5DAD" w:rsidDel="006B5B3A">
          <w:rPr>
            <w:b/>
            <w:bCs/>
          </w:rPr>
          <w:delText xml:space="preserve">. There was 1300 the height </w:delText>
        </w:r>
      </w:del>
      <w:r w:rsidR="00D92070" w:rsidRPr="008F5DAD">
        <w:rPr>
          <w:b/>
          <w:bCs/>
        </w:rPr>
        <w:t xml:space="preserve">and then </w:t>
      </w:r>
      <w:del w:id="718" w:author="Jonathan Pitches" w:date="2023-09-12T10:38:00Z">
        <w:r w:rsidR="00D92070" w:rsidRPr="008F5DAD" w:rsidDel="0094698B">
          <w:rPr>
            <w:b/>
            <w:bCs/>
          </w:rPr>
          <w:delText xml:space="preserve">then </w:delText>
        </w:r>
      </w:del>
      <w:r w:rsidR="00D92070" w:rsidRPr="008F5DAD">
        <w:rPr>
          <w:b/>
          <w:bCs/>
        </w:rPr>
        <w:t xml:space="preserve">everything was built around that. So </w:t>
      </w:r>
      <w:del w:id="719" w:author="Jonathan Pitches" w:date="2023-09-12T10:38:00Z">
        <w:r w:rsidR="00D92070" w:rsidRPr="008F5DAD" w:rsidDel="00615D0B">
          <w:rPr>
            <w:b/>
            <w:bCs/>
          </w:rPr>
          <w:delText xml:space="preserve">I think </w:delText>
        </w:r>
      </w:del>
      <w:r w:rsidR="00326936" w:rsidRPr="008F5DAD">
        <w:rPr>
          <w:b/>
          <w:bCs/>
        </w:rPr>
        <w:t xml:space="preserve">it </w:t>
      </w:r>
      <w:r w:rsidR="00D92070" w:rsidRPr="008F5DAD">
        <w:rPr>
          <w:b/>
          <w:bCs/>
        </w:rPr>
        <w:t>came from this</w:t>
      </w:r>
      <w:r w:rsidR="00326936" w:rsidRPr="008F5DAD">
        <w:rPr>
          <w:b/>
          <w:bCs/>
        </w:rPr>
        <w:t xml:space="preserve"> </w:t>
      </w:r>
      <w:r w:rsidR="00D92070" w:rsidRPr="008F5DAD">
        <w:rPr>
          <w:b/>
          <w:bCs/>
        </w:rPr>
        <w:t>conceptualization of this long space</w:t>
      </w:r>
      <w:ins w:id="720" w:author="Jonathan Pitches" w:date="2023-09-12T10:34:00Z">
        <w:r w:rsidR="006B5B3A">
          <w:rPr>
            <w:b/>
            <w:bCs/>
          </w:rPr>
          <w:t xml:space="preserve">, </w:t>
        </w:r>
      </w:ins>
      <w:del w:id="721" w:author="Jonathan Pitches" w:date="2023-09-12T10:34:00Z">
        <w:r w:rsidR="00E4203F" w:rsidRPr="008F5DAD" w:rsidDel="006B5B3A">
          <w:rPr>
            <w:b/>
            <w:bCs/>
          </w:rPr>
          <w:delText xml:space="preserve"> </w:delText>
        </w:r>
        <w:r w:rsidR="00D92070" w:rsidRPr="008F5DAD" w:rsidDel="006B5B3A">
          <w:rPr>
            <w:b/>
            <w:bCs/>
          </w:rPr>
          <w:delText xml:space="preserve">and </w:delText>
        </w:r>
      </w:del>
      <w:r w:rsidR="00D92070" w:rsidRPr="008F5DAD">
        <w:rPr>
          <w:b/>
          <w:bCs/>
        </w:rPr>
        <w:t>working in there and making various pieces in there and then</w:t>
      </w:r>
      <w:r w:rsidR="00326936" w:rsidRPr="008F5DAD">
        <w:rPr>
          <w:b/>
          <w:bCs/>
        </w:rPr>
        <w:t xml:space="preserve"> </w:t>
      </w:r>
      <w:r w:rsidR="00D92070" w:rsidRPr="008F5DAD">
        <w:rPr>
          <w:b/>
          <w:bCs/>
        </w:rPr>
        <w:t xml:space="preserve">this real drive </w:t>
      </w:r>
      <w:del w:id="722" w:author="Ceri Pitches" w:date="2023-09-07T15:49:00Z">
        <w:r w:rsidR="00D92070" w:rsidRPr="008F5DAD" w:rsidDel="004E68FF">
          <w:rPr>
            <w:b/>
            <w:bCs/>
          </w:rPr>
          <w:delText>to put something</w:delText>
        </w:r>
        <w:r w:rsidR="00FD73B0" w:rsidRPr="008F5DAD" w:rsidDel="004E68FF">
          <w:rPr>
            <w:b/>
            <w:bCs/>
          </w:rPr>
          <w:delText>,</w:delText>
        </w:r>
        <w:r w:rsidR="00D92070" w:rsidRPr="008F5DAD" w:rsidDel="004E68FF">
          <w:rPr>
            <w:b/>
            <w:bCs/>
          </w:rPr>
          <w:delText xml:space="preserve"> </w:delText>
        </w:r>
      </w:del>
      <w:r w:rsidR="00D92070" w:rsidRPr="008F5DAD">
        <w:rPr>
          <w:b/>
          <w:bCs/>
        </w:rPr>
        <w:t xml:space="preserve">to do </w:t>
      </w:r>
      <w:r w:rsidR="00D92070" w:rsidRPr="008F5DAD">
        <w:rPr>
          <w:b/>
          <w:bCs/>
          <w:i/>
          <w:iCs/>
        </w:rPr>
        <w:t>real things</w:t>
      </w:r>
      <w:r w:rsidR="00D92070" w:rsidRPr="008F5DAD">
        <w:rPr>
          <w:b/>
          <w:bCs/>
        </w:rPr>
        <w:t>. And we did that again and again</w:t>
      </w:r>
      <w:r w:rsidR="00FD73B0" w:rsidRPr="008F5DAD">
        <w:rPr>
          <w:b/>
          <w:bCs/>
        </w:rPr>
        <w:t xml:space="preserve"> - a</w:t>
      </w:r>
      <w:r w:rsidR="00D92070" w:rsidRPr="008F5DAD">
        <w:rPr>
          <w:b/>
          <w:bCs/>
        </w:rPr>
        <w:t>nd we're s</w:t>
      </w:r>
      <w:r w:rsidR="00FD73B0" w:rsidRPr="008F5DAD">
        <w:rPr>
          <w:b/>
          <w:bCs/>
        </w:rPr>
        <w:t>till</w:t>
      </w:r>
      <w:r w:rsidR="00D92070" w:rsidRPr="008F5DAD">
        <w:rPr>
          <w:b/>
          <w:bCs/>
        </w:rPr>
        <w:t xml:space="preserve"> very interested in that, </w:t>
      </w:r>
      <w:del w:id="723" w:author="Ceri Pitches" w:date="2023-09-07T15:51:00Z">
        <w:r w:rsidR="00D92070" w:rsidRPr="008F5DAD" w:rsidDel="004E68FF">
          <w:rPr>
            <w:b/>
            <w:bCs/>
          </w:rPr>
          <w:delText xml:space="preserve">you know, </w:delText>
        </w:r>
      </w:del>
      <w:r w:rsidR="00D92070" w:rsidRPr="008F5DAD">
        <w:rPr>
          <w:b/>
          <w:bCs/>
        </w:rPr>
        <w:t xml:space="preserve">and </w:t>
      </w:r>
      <w:ins w:id="724" w:author="Ceri Pitches" w:date="2023-09-07T15:52:00Z">
        <w:r w:rsidR="004E68FF">
          <w:rPr>
            <w:b/>
            <w:bCs/>
          </w:rPr>
          <w:t xml:space="preserve">that’s </w:t>
        </w:r>
      </w:ins>
      <w:del w:id="725" w:author="Ceri Pitches" w:date="2023-09-07T15:52:00Z">
        <w:r w:rsidR="00D92070" w:rsidRPr="008F5DAD" w:rsidDel="004E68FF">
          <w:rPr>
            <w:b/>
            <w:bCs/>
          </w:rPr>
          <w:delText>that's the sort of performance</w:delText>
        </w:r>
        <w:r w:rsidR="00FD73B0" w:rsidRPr="008F5DAD" w:rsidDel="004E68FF">
          <w:rPr>
            <w:b/>
            <w:bCs/>
          </w:rPr>
          <w:delText xml:space="preserve"> </w:delText>
        </w:r>
        <w:r w:rsidR="00D92070" w:rsidRPr="008F5DAD" w:rsidDel="004E68FF">
          <w:rPr>
            <w:b/>
            <w:bCs/>
          </w:rPr>
          <w:delText>where we</w:delText>
        </w:r>
        <w:r w:rsidR="00FD73B0" w:rsidRPr="008F5DAD" w:rsidDel="004E68FF">
          <w:rPr>
            <w:b/>
            <w:bCs/>
          </w:rPr>
          <w:delText>,</w:delText>
        </w:r>
        <w:r w:rsidR="00D92070" w:rsidRPr="008F5DAD" w:rsidDel="004E68FF">
          <w:rPr>
            <w:b/>
            <w:bCs/>
          </w:rPr>
          <w:delText xml:space="preserve"> that in a way that's </w:delText>
        </w:r>
      </w:del>
      <w:r w:rsidR="00D92070" w:rsidRPr="008F5DAD">
        <w:rPr>
          <w:b/>
          <w:bCs/>
        </w:rPr>
        <w:t xml:space="preserve">where we found performance </w:t>
      </w:r>
      <w:ins w:id="726" w:author="Jonathan Pitches" w:date="2023-09-12T10:34:00Z">
        <w:r w:rsidR="004C134A">
          <w:rPr>
            <w:b/>
            <w:bCs/>
          </w:rPr>
          <w:t xml:space="preserve">- </w:t>
        </w:r>
      </w:ins>
      <w:r w:rsidR="00D92070" w:rsidRPr="008F5DAD">
        <w:rPr>
          <w:b/>
          <w:bCs/>
        </w:rPr>
        <w:t xml:space="preserve">in the </w:t>
      </w:r>
      <w:r w:rsidR="00D92070" w:rsidRPr="008F5DAD">
        <w:rPr>
          <w:b/>
          <w:bCs/>
          <w:i/>
          <w:iCs/>
        </w:rPr>
        <w:t>doing of real stuff</w:t>
      </w:r>
      <w:r w:rsidR="00FD73B0" w:rsidRPr="008F5DAD">
        <w:rPr>
          <w:b/>
          <w:bCs/>
        </w:rPr>
        <w:t xml:space="preserve"> </w:t>
      </w:r>
      <w:del w:id="727" w:author="Jonathan Pitches" w:date="2023-09-12T10:35:00Z">
        <w:r w:rsidR="00D92070" w:rsidRPr="008F5DAD" w:rsidDel="003A2B65">
          <w:rPr>
            <w:b/>
            <w:bCs/>
          </w:rPr>
          <w:delText xml:space="preserve">you know, as opposed to a </w:delText>
        </w:r>
        <w:r w:rsidR="00FD73B0" w:rsidRPr="008F5DAD" w:rsidDel="003A2B65">
          <w:rPr>
            <w:b/>
            <w:bCs/>
          </w:rPr>
          <w:delText xml:space="preserve"> – and</w:delText>
        </w:r>
        <w:r w:rsidR="00D92070" w:rsidRPr="008F5DAD" w:rsidDel="003A2B65">
          <w:rPr>
            <w:b/>
            <w:bCs/>
          </w:rPr>
          <w:delText xml:space="preserve"> w</w:delText>
        </w:r>
      </w:del>
      <w:ins w:id="728" w:author="Jonathan Pitches" w:date="2023-09-12T10:35:00Z">
        <w:r w:rsidR="003A2B65">
          <w:rPr>
            <w:b/>
            <w:bCs/>
          </w:rPr>
          <w:t>W</w:t>
        </w:r>
      </w:ins>
      <w:r w:rsidR="00D92070" w:rsidRPr="008F5DAD">
        <w:rPr>
          <w:b/>
          <w:bCs/>
        </w:rPr>
        <w:t>e</w:t>
      </w:r>
      <w:r w:rsidR="00D92070" w:rsidRPr="008F5DAD">
        <w:rPr>
          <w:b/>
          <w:bCs/>
          <w:i/>
          <w:iCs/>
        </w:rPr>
        <w:t xml:space="preserve"> have</w:t>
      </w:r>
      <w:r w:rsidR="00D92070" w:rsidRPr="008F5DAD">
        <w:rPr>
          <w:b/>
          <w:bCs/>
        </w:rPr>
        <w:t xml:space="preserve"> made and written</w:t>
      </w:r>
      <w:r w:rsidR="00FD73B0" w:rsidRPr="008F5DAD">
        <w:rPr>
          <w:b/>
          <w:bCs/>
        </w:rPr>
        <w:t xml:space="preserve"> </w:t>
      </w:r>
      <w:r w:rsidR="00D92070" w:rsidRPr="008F5DAD">
        <w:rPr>
          <w:b/>
          <w:bCs/>
        </w:rPr>
        <w:t>you</w:t>
      </w:r>
      <w:del w:id="729" w:author="Jonathan Pitches" w:date="2023-09-12T10:35:00Z">
        <w:r w:rsidR="00D92070" w:rsidRPr="008F5DAD" w:rsidDel="003A2B65">
          <w:rPr>
            <w:b/>
            <w:bCs/>
          </w:rPr>
          <w:delText xml:space="preserve"> know,</w:delText>
        </w:r>
      </w:del>
      <w:r w:rsidR="00D92070" w:rsidRPr="008F5DAD">
        <w:rPr>
          <w:b/>
          <w:bCs/>
        </w:rPr>
        <w:t xml:space="preserve"> narrative </w:t>
      </w:r>
      <w:r w:rsidR="00FD73B0" w:rsidRPr="008F5DAD">
        <w:rPr>
          <w:b/>
          <w:bCs/>
        </w:rPr>
        <w:t>t</w:t>
      </w:r>
      <w:r w:rsidR="00D92070" w:rsidRPr="008F5DAD">
        <w:rPr>
          <w:b/>
          <w:bCs/>
        </w:rPr>
        <w:t>heatre</w:t>
      </w:r>
      <w:r w:rsidR="00FD73B0" w:rsidRPr="008F5DAD">
        <w:rPr>
          <w:b/>
          <w:bCs/>
        </w:rPr>
        <w:t xml:space="preserve"> </w:t>
      </w:r>
      <w:del w:id="730" w:author="Jonathan Pitches" w:date="2023-09-12T10:35:00Z">
        <w:r w:rsidR="00FD73B0" w:rsidRPr="008F5DAD" w:rsidDel="003A2B65">
          <w:rPr>
            <w:b/>
            <w:bCs/>
          </w:rPr>
          <w:delText xml:space="preserve">in </w:delText>
        </w:r>
        <w:r w:rsidR="00D92070" w:rsidRPr="008F5DAD" w:rsidDel="003A2B65">
          <w:rPr>
            <w:b/>
            <w:bCs/>
          </w:rPr>
          <w:delText xml:space="preserve">the end, like </w:delText>
        </w:r>
      </w:del>
      <w:r w:rsidR="00D92070" w:rsidRPr="008F5DAD">
        <w:rPr>
          <w:b/>
          <w:bCs/>
        </w:rPr>
        <w:t>10 or 15 years later</w:t>
      </w:r>
      <w:del w:id="731" w:author="Jonathan Pitches" w:date="2023-09-12T10:35:00Z">
        <w:r w:rsidR="00D92070" w:rsidRPr="008F5DAD" w:rsidDel="003A2B65">
          <w:rPr>
            <w:b/>
            <w:bCs/>
          </w:rPr>
          <w:delText xml:space="preserve"> we went and did that</w:delText>
        </w:r>
      </w:del>
      <w:r w:rsidR="00FD73B0" w:rsidRPr="008F5DAD">
        <w:rPr>
          <w:b/>
          <w:bCs/>
        </w:rPr>
        <w:t xml:space="preserve">, </w:t>
      </w:r>
      <w:r w:rsidR="00D92070" w:rsidRPr="008F5DAD">
        <w:rPr>
          <w:b/>
          <w:bCs/>
        </w:rPr>
        <w:t>but for many years the</w:t>
      </w:r>
      <w:r w:rsidR="00D92070" w:rsidRPr="008F5DAD">
        <w:rPr>
          <w:b/>
          <w:bCs/>
          <w:i/>
          <w:iCs/>
        </w:rPr>
        <w:t xml:space="preserve"> doing</w:t>
      </w:r>
      <w:r w:rsidR="00D92070" w:rsidRPr="008F5DAD">
        <w:rPr>
          <w:b/>
          <w:bCs/>
        </w:rPr>
        <w:t xml:space="preserve"> was always a sort of </w:t>
      </w:r>
      <w:r w:rsidR="00D92070" w:rsidRPr="008F5DAD">
        <w:rPr>
          <w:b/>
          <w:bCs/>
          <w:i/>
          <w:iCs/>
        </w:rPr>
        <w:t>reality</w:t>
      </w:r>
      <w:r w:rsidR="00D92070" w:rsidRPr="008F5DAD">
        <w:rPr>
          <w:b/>
          <w:bCs/>
        </w:rPr>
        <w:t xml:space="preserve"> and I think</w:t>
      </w:r>
      <w:del w:id="732" w:author="Jonathan Pitches" w:date="2023-09-12T10:36:00Z">
        <w:r w:rsidR="00D92070" w:rsidRPr="008F5DAD" w:rsidDel="00A06028">
          <w:rPr>
            <w:b/>
            <w:bCs/>
          </w:rPr>
          <w:delText xml:space="preserve"> that's what</w:delText>
        </w:r>
      </w:del>
      <w:r w:rsidR="00FD73B0" w:rsidRPr="008F5DAD">
        <w:rPr>
          <w:b/>
          <w:bCs/>
        </w:rPr>
        <w:t>, h</w:t>
      </w:r>
      <w:r w:rsidR="00D92070" w:rsidRPr="008F5DAD">
        <w:rPr>
          <w:b/>
          <w:bCs/>
        </w:rPr>
        <w:t>owever playful, that's what we set out to do in</w:t>
      </w:r>
      <w:r w:rsidR="00FD73B0" w:rsidRPr="008F5DAD">
        <w:rPr>
          <w:b/>
          <w:bCs/>
        </w:rPr>
        <w:t xml:space="preserve"> </w:t>
      </w:r>
      <w:r w:rsidR="00FD73B0" w:rsidRPr="00A06028">
        <w:rPr>
          <w:b/>
          <w:bCs/>
          <w:i/>
          <w:iCs/>
          <w:rPrChange w:id="733" w:author="Jonathan Pitches" w:date="2023-09-12T10:36:00Z">
            <w:rPr>
              <w:b/>
              <w:bCs/>
            </w:rPr>
          </w:rPrChange>
        </w:rPr>
        <w:t>Everest</w:t>
      </w:r>
      <w:r w:rsidR="00FD73B0" w:rsidRPr="008F5DAD">
        <w:rPr>
          <w:b/>
          <w:bCs/>
        </w:rPr>
        <w:t xml:space="preserve">. </w:t>
      </w:r>
      <w:del w:id="734" w:author="Jonathan Pitches" w:date="2023-09-12T10:44:00Z">
        <w:r w:rsidR="00FD73B0" w:rsidRPr="008F5DAD" w:rsidDel="00D10D1E">
          <w:rPr>
            <w:b/>
            <w:bCs/>
          </w:rPr>
          <w:delText xml:space="preserve">And </w:delText>
        </w:r>
      </w:del>
      <w:del w:id="735" w:author="Jonathan Pitches" w:date="2023-09-12T10:36:00Z">
        <w:r w:rsidR="00FD73B0" w:rsidRPr="008F5DAD" w:rsidDel="00A06028">
          <w:rPr>
            <w:b/>
            <w:bCs/>
          </w:rPr>
          <w:delText xml:space="preserve">I think </w:delText>
        </w:r>
      </w:del>
      <w:del w:id="736" w:author="Jonathan Pitches" w:date="2023-09-12T10:44:00Z">
        <w:r w:rsidR="00FD73B0" w:rsidRPr="008F5DAD" w:rsidDel="00D10D1E">
          <w:rPr>
            <w:b/>
            <w:bCs/>
          </w:rPr>
          <w:delText>a</w:delText>
        </w:r>
      </w:del>
      <w:ins w:id="737" w:author="Jonathan Pitches" w:date="2023-09-12T10:44:00Z">
        <w:r w:rsidR="00D10D1E">
          <w:rPr>
            <w:b/>
            <w:bCs/>
          </w:rPr>
          <w:t>A</w:t>
        </w:r>
      </w:ins>
      <w:r w:rsidR="00FD73B0" w:rsidRPr="008F5DAD">
        <w:rPr>
          <w:b/>
          <w:bCs/>
        </w:rPr>
        <w:t>s</w:t>
      </w:r>
      <w:r w:rsidR="00D92070" w:rsidRPr="008F5DAD">
        <w:rPr>
          <w:b/>
          <w:bCs/>
        </w:rPr>
        <w:t xml:space="preserve"> Gary was saying at the top of this</w:t>
      </w:r>
      <w:r w:rsidR="00FD73B0" w:rsidRPr="008F5DAD">
        <w:rPr>
          <w:b/>
          <w:bCs/>
        </w:rPr>
        <w:t>,</w:t>
      </w:r>
      <w:r w:rsidR="00D92070" w:rsidRPr="008F5DAD">
        <w:rPr>
          <w:b/>
          <w:bCs/>
        </w:rPr>
        <w:t xml:space="preserve"> </w:t>
      </w:r>
      <w:del w:id="738" w:author="Ceri Pitches" w:date="2023-09-07T15:52:00Z">
        <w:r w:rsidR="00D92070" w:rsidRPr="008F5DAD" w:rsidDel="004E68FF">
          <w:rPr>
            <w:b/>
            <w:bCs/>
          </w:rPr>
          <w:delText xml:space="preserve">like </w:delText>
        </w:r>
      </w:del>
      <w:r w:rsidR="00D92070" w:rsidRPr="008F5DAD">
        <w:rPr>
          <w:b/>
          <w:bCs/>
        </w:rPr>
        <w:t>we didn't actually know if we could do it</w:t>
      </w:r>
      <w:del w:id="739" w:author="Jonathan Pitches" w:date="2023-09-12T10:36:00Z">
        <w:r w:rsidR="00FD73B0" w:rsidRPr="008F5DAD" w:rsidDel="00A06028">
          <w:rPr>
            <w:b/>
            <w:bCs/>
          </w:rPr>
          <w:delText xml:space="preserve"> </w:delText>
        </w:r>
        <w:r w:rsidR="00D92070" w:rsidRPr="008F5DAD" w:rsidDel="00A06028">
          <w:rPr>
            <w:b/>
            <w:bCs/>
          </w:rPr>
          <w:delText>I think</w:delText>
        </w:r>
      </w:del>
      <w:ins w:id="740" w:author="Jonathan Pitches" w:date="2023-09-12T10:37:00Z">
        <w:r w:rsidR="009A76D0">
          <w:rPr>
            <w:b/>
            <w:bCs/>
          </w:rPr>
          <w:t xml:space="preserve">, </w:t>
        </w:r>
      </w:ins>
      <w:del w:id="741" w:author="Jonathan Pitches" w:date="2023-09-12T10:36:00Z">
        <w:r w:rsidR="00FD73B0" w:rsidRPr="008F5DAD" w:rsidDel="00A06028">
          <w:rPr>
            <w:b/>
            <w:bCs/>
          </w:rPr>
          <w:delText>,</w:delText>
        </w:r>
        <w:r w:rsidR="00D92070" w:rsidRPr="008F5DAD" w:rsidDel="00A06028">
          <w:rPr>
            <w:b/>
            <w:bCs/>
          </w:rPr>
          <w:delText xml:space="preserve"> </w:delText>
        </w:r>
      </w:del>
      <w:del w:id="742" w:author="Jonathan Pitches" w:date="2023-09-12T10:37:00Z">
        <w:r w:rsidR="00D92070" w:rsidRPr="008F5DAD" w:rsidDel="009A76D0">
          <w:rPr>
            <w:b/>
            <w:bCs/>
          </w:rPr>
          <w:delText>I don't think we knew that</w:delText>
        </w:r>
        <w:r w:rsidR="00FD73B0" w:rsidRPr="008F5DAD" w:rsidDel="009A76D0">
          <w:rPr>
            <w:b/>
            <w:bCs/>
          </w:rPr>
          <w:delText xml:space="preserve"> c</w:delText>
        </w:r>
        <w:r w:rsidR="00D92070" w:rsidRPr="008F5DAD" w:rsidDel="009A76D0">
          <w:rPr>
            <w:b/>
            <w:bCs/>
          </w:rPr>
          <w:delText>ould we go</w:delText>
        </w:r>
        <w:r w:rsidR="00FD73B0" w:rsidRPr="008F5DAD" w:rsidDel="009A76D0">
          <w:rPr>
            <w:b/>
            <w:bCs/>
          </w:rPr>
          <w:delText>,</w:delText>
        </w:r>
        <w:r w:rsidR="00D92070" w:rsidRPr="008F5DAD" w:rsidDel="009A76D0">
          <w:rPr>
            <w:b/>
            <w:bCs/>
          </w:rPr>
          <w:delText xml:space="preserve"> </w:delText>
        </w:r>
        <w:r w:rsidR="00FD73B0" w:rsidRPr="008F5DAD" w:rsidDel="009A76D0">
          <w:rPr>
            <w:b/>
            <w:bCs/>
          </w:rPr>
          <w:delText>c</w:delText>
        </w:r>
        <w:r w:rsidR="00D92070" w:rsidRPr="008F5DAD" w:rsidDel="009A76D0">
          <w:rPr>
            <w:b/>
            <w:bCs/>
          </w:rPr>
          <w:delText>ould Gary, or you know it's 2</w:delText>
        </w:r>
        <w:r w:rsidR="00FD73B0" w:rsidRPr="008F5DAD" w:rsidDel="009A76D0">
          <w:rPr>
            <w:b/>
            <w:bCs/>
          </w:rPr>
          <w:delText xml:space="preserve">, </w:delText>
        </w:r>
        <w:r w:rsidR="00D92070" w:rsidRPr="008F5DAD" w:rsidDel="009A76D0">
          <w:rPr>
            <w:b/>
            <w:bCs/>
          </w:rPr>
          <w:delText xml:space="preserve"> if we do it together, i</w:delText>
        </w:r>
        <w:r w:rsidR="00FD73B0" w:rsidRPr="008F5DAD" w:rsidDel="009A76D0">
          <w:rPr>
            <w:b/>
            <w:bCs/>
          </w:rPr>
          <w:delText>t’</w:delText>
        </w:r>
        <w:r w:rsidR="00D92070" w:rsidRPr="008F5DAD" w:rsidDel="009A76D0">
          <w:rPr>
            <w:b/>
            <w:bCs/>
          </w:rPr>
          <w:delText>s 2 times</w:delText>
        </w:r>
        <w:r w:rsidR="00FD73B0" w:rsidRPr="008F5DAD" w:rsidDel="009A76D0">
          <w:rPr>
            <w:b/>
            <w:bCs/>
          </w:rPr>
          <w:delText>, c</w:delText>
        </w:r>
        <w:r w:rsidR="00D92070" w:rsidRPr="008F5DAD" w:rsidDel="009A76D0">
          <w:rPr>
            <w:b/>
            <w:bCs/>
          </w:rPr>
          <w:delText>ould you do it in an hour, and we do a thing where we c</w:delText>
        </w:r>
        <w:r w:rsidR="00FD73B0" w:rsidRPr="008F5DAD" w:rsidDel="009A76D0">
          <w:rPr>
            <w:b/>
            <w:bCs/>
          </w:rPr>
          <w:delText xml:space="preserve">ount </w:delText>
        </w:r>
        <w:r w:rsidR="00D92070" w:rsidRPr="008F5DAD" w:rsidDel="009A76D0">
          <w:rPr>
            <w:b/>
            <w:bCs/>
          </w:rPr>
          <w:delText>all the audience in</w:delText>
        </w:r>
        <w:r w:rsidR="00FD73B0" w:rsidRPr="008F5DAD" w:rsidDel="009A76D0">
          <w:rPr>
            <w:b/>
            <w:bCs/>
          </w:rPr>
          <w:delText xml:space="preserve"> </w:delText>
        </w:r>
        <w:r w:rsidR="00D92070" w:rsidRPr="008F5DAD" w:rsidDel="009A76D0">
          <w:rPr>
            <w:b/>
            <w:bCs/>
          </w:rPr>
          <w:delText>and that sort of jo</w:delText>
        </w:r>
        <w:r w:rsidR="00FD73B0" w:rsidRPr="008F5DAD" w:rsidDel="009A76D0">
          <w:rPr>
            <w:b/>
            <w:bCs/>
          </w:rPr>
          <w:delText>g</w:delText>
        </w:r>
        <w:r w:rsidR="00D92070" w:rsidRPr="008F5DAD" w:rsidDel="009A76D0">
          <w:rPr>
            <w:b/>
            <w:bCs/>
          </w:rPr>
          <w:delText xml:space="preserve">s </w:delText>
        </w:r>
        <w:r w:rsidR="00D95473" w:rsidRPr="008F5DAD" w:rsidDel="009A76D0">
          <w:rPr>
            <w:b/>
            <w:bCs/>
          </w:rPr>
          <w:delText>us</w:delText>
        </w:r>
        <w:r w:rsidR="00D92070" w:rsidRPr="008F5DAD" w:rsidDel="009A76D0">
          <w:rPr>
            <w:b/>
            <w:bCs/>
          </w:rPr>
          <w:delText xml:space="preserve"> up a bit. But I think </w:delText>
        </w:r>
        <w:r w:rsidR="00614CD2" w:rsidRPr="008F5DAD" w:rsidDel="009A76D0">
          <w:rPr>
            <w:b/>
            <w:bCs/>
          </w:rPr>
          <w:delText>I’m</w:delText>
        </w:r>
        <w:r w:rsidR="00D92070" w:rsidRPr="008F5DAD" w:rsidDel="009A76D0">
          <w:rPr>
            <w:b/>
            <w:bCs/>
          </w:rPr>
          <w:delText xml:space="preserve"> right</w:delText>
        </w:r>
        <w:r w:rsidR="00FD73B0" w:rsidRPr="008F5DAD" w:rsidDel="009A76D0">
          <w:rPr>
            <w:b/>
            <w:bCs/>
          </w:rPr>
          <w:delText xml:space="preserve"> that we didn’t know in fact</w:delText>
        </w:r>
        <w:r w:rsidR="00D92070" w:rsidRPr="008F5DAD" w:rsidDel="009A76D0">
          <w:rPr>
            <w:b/>
            <w:bCs/>
          </w:rPr>
          <w:delText xml:space="preserve"> if we could do it</w:delText>
        </w:r>
        <w:r w:rsidR="00FD73B0" w:rsidRPr="008F5DAD" w:rsidDel="009A76D0">
          <w:rPr>
            <w:b/>
            <w:bCs/>
          </w:rPr>
          <w:delText xml:space="preserve">, </w:delText>
        </w:r>
      </w:del>
      <w:r w:rsidR="00D92070" w:rsidRPr="008F5DAD">
        <w:rPr>
          <w:b/>
          <w:bCs/>
        </w:rPr>
        <w:t xml:space="preserve">if it would be successful or not. </w:t>
      </w:r>
      <w:del w:id="743" w:author="Jonathan Pitches" w:date="2023-09-12T10:37:00Z">
        <w:r w:rsidR="00D92070" w:rsidRPr="008F5DAD" w:rsidDel="0094698B">
          <w:rPr>
            <w:b/>
            <w:bCs/>
          </w:rPr>
          <w:delText>But anyway, s</w:delText>
        </w:r>
      </w:del>
      <w:ins w:id="744" w:author="Jonathan Pitches" w:date="2023-09-12T10:37:00Z">
        <w:r w:rsidR="0094698B">
          <w:rPr>
            <w:b/>
            <w:bCs/>
          </w:rPr>
          <w:t>S</w:t>
        </w:r>
      </w:ins>
      <w:r w:rsidR="00D92070" w:rsidRPr="008F5DAD">
        <w:rPr>
          <w:b/>
          <w:bCs/>
        </w:rPr>
        <w:t xml:space="preserve">o that's </w:t>
      </w:r>
      <w:r w:rsidR="00CA0C67" w:rsidRPr="008F5DAD">
        <w:rPr>
          <w:b/>
          <w:bCs/>
        </w:rPr>
        <w:t xml:space="preserve">where </w:t>
      </w:r>
      <w:r w:rsidR="00D92070" w:rsidRPr="008F5DAD">
        <w:rPr>
          <w:b/>
          <w:bCs/>
        </w:rPr>
        <w:t>the approach to the mountain came from. It was about a physical activity</w:t>
      </w:r>
      <w:r w:rsidR="00FD73B0" w:rsidRPr="008F5DAD">
        <w:rPr>
          <w:b/>
          <w:bCs/>
        </w:rPr>
        <w:t xml:space="preserve"> </w:t>
      </w:r>
      <w:r w:rsidR="00D92070" w:rsidRPr="008F5DAD">
        <w:rPr>
          <w:b/>
          <w:bCs/>
        </w:rPr>
        <w:t xml:space="preserve">and then, </w:t>
      </w:r>
      <w:proofErr w:type="gramStart"/>
      <w:r w:rsidR="00D92070" w:rsidRPr="008F5DAD">
        <w:rPr>
          <w:b/>
          <w:bCs/>
        </w:rPr>
        <w:t>in an attempt to</w:t>
      </w:r>
      <w:proofErr w:type="gramEnd"/>
      <w:r w:rsidR="00D92070" w:rsidRPr="008F5DAD">
        <w:rPr>
          <w:b/>
          <w:bCs/>
        </w:rPr>
        <w:t xml:space="preserve"> achieve something</w:t>
      </w:r>
      <w:r w:rsidR="00FD73B0" w:rsidRPr="008F5DAD">
        <w:rPr>
          <w:b/>
          <w:bCs/>
        </w:rPr>
        <w:t xml:space="preserve"> </w:t>
      </w:r>
      <w:r w:rsidR="00D92070" w:rsidRPr="008F5DAD">
        <w:rPr>
          <w:b/>
          <w:bCs/>
        </w:rPr>
        <w:t>which, in its active, pure folly</w:t>
      </w:r>
      <w:r w:rsidR="00FD73B0" w:rsidRPr="008F5DAD">
        <w:rPr>
          <w:b/>
          <w:bCs/>
        </w:rPr>
        <w:t>,</w:t>
      </w:r>
      <w:r w:rsidR="00D92070" w:rsidRPr="008F5DAD">
        <w:rPr>
          <w:b/>
          <w:bCs/>
        </w:rPr>
        <w:t xml:space="preserve"> abstract</w:t>
      </w:r>
      <w:ins w:id="745" w:author="Jonathan Pitches" w:date="2023-09-12T10:44:00Z">
        <w:r w:rsidR="008C0A37">
          <w:rPr>
            <w:b/>
            <w:bCs/>
          </w:rPr>
          <w:t>ly</w:t>
        </w:r>
      </w:ins>
      <w:r w:rsidR="00D92070" w:rsidRPr="008F5DAD">
        <w:rPr>
          <w:b/>
          <w:bCs/>
        </w:rPr>
        <w:t>, go</w:t>
      </w:r>
      <w:ins w:id="746" w:author="Jonathan Pitches" w:date="2023-09-12T10:44:00Z">
        <w:r w:rsidR="008C0A37">
          <w:rPr>
            <w:b/>
            <w:bCs/>
          </w:rPr>
          <w:t>ing</w:t>
        </w:r>
      </w:ins>
      <w:r w:rsidR="00D92070" w:rsidRPr="008F5DAD">
        <w:rPr>
          <w:b/>
          <w:bCs/>
        </w:rPr>
        <w:t xml:space="preserve"> up and down the line 300 times</w:t>
      </w:r>
      <w:r w:rsidR="00FD73B0" w:rsidRPr="008F5DAD">
        <w:rPr>
          <w:b/>
          <w:bCs/>
        </w:rPr>
        <w:t>, g</w:t>
      </w:r>
      <w:r w:rsidR="00D92070" w:rsidRPr="008F5DAD">
        <w:rPr>
          <w:b/>
          <w:bCs/>
        </w:rPr>
        <w:t>o</w:t>
      </w:r>
      <w:ins w:id="747" w:author="Jonathan Pitches" w:date="2023-09-12T10:44:00Z">
        <w:r w:rsidR="008C0A37">
          <w:rPr>
            <w:b/>
            <w:bCs/>
          </w:rPr>
          <w:t>ing</w:t>
        </w:r>
      </w:ins>
      <w:r w:rsidR="00D92070" w:rsidRPr="008F5DAD">
        <w:rPr>
          <w:b/>
          <w:bCs/>
        </w:rPr>
        <w:t xml:space="preserve"> up to the top of this mountain</w:t>
      </w:r>
      <w:r w:rsidR="00FD73B0" w:rsidRPr="008F5DAD">
        <w:rPr>
          <w:b/>
          <w:bCs/>
        </w:rPr>
        <w:t xml:space="preserve">, </w:t>
      </w:r>
      <w:del w:id="748" w:author="Jonathan Pitches" w:date="2023-09-12T10:45:00Z">
        <w:r w:rsidR="00FD73B0" w:rsidRPr="008F5DAD" w:rsidDel="00757855">
          <w:rPr>
            <w:b/>
            <w:bCs/>
          </w:rPr>
          <w:delText>t</w:delText>
        </w:r>
        <w:r w:rsidR="00D92070" w:rsidRPr="008F5DAD" w:rsidDel="00757855">
          <w:rPr>
            <w:b/>
            <w:bCs/>
          </w:rPr>
          <w:delText xml:space="preserve">hey </w:delText>
        </w:r>
      </w:del>
      <w:r w:rsidR="00D92070" w:rsidRPr="008F5DAD">
        <w:rPr>
          <w:b/>
          <w:bCs/>
        </w:rPr>
        <w:t>seem</w:t>
      </w:r>
      <w:ins w:id="749" w:author="Jonathan Pitches" w:date="2023-09-12T10:45:00Z">
        <w:r w:rsidR="00757855">
          <w:rPr>
            <w:b/>
            <w:bCs/>
          </w:rPr>
          <w:t>s</w:t>
        </w:r>
      </w:ins>
      <w:r w:rsidR="00D92070" w:rsidRPr="008F5DAD">
        <w:rPr>
          <w:b/>
          <w:bCs/>
        </w:rPr>
        <w:t xml:space="preserve"> to be the same sort of pursuit.</w:t>
      </w:r>
    </w:p>
    <w:p w14:paraId="7EB0AC49" w14:textId="77777777" w:rsidR="00D92070" w:rsidRPr="008F5DAD" w:rsidRDefault="00D92070" w:rsidP="00C753B3">
      <w:pPr>
        <w:spacing w:line="480" w:lineRule="auto"/>
        <w:rPr>
          <w:b/>
          <w:bCs/>
        </w:rPr>
      </w:pPr>
    </w:p>
    <w:p w14:paraId="4B7B3A74" w14:textId="38B59ED5" w:rsidR="00D92070" w:rsidRDefault="00350623" w:rsidP="00C753B3">
      <w:pPr>
        <w:spacing w:line="480" w:lineRule="auto"/>
      </w:pPr>
      <w:r>
        <w:lastRenderedPageBreak/>
        <w:t>J</w:t>
      </w:r>
      <w:del w:id="750" w:author="Jonathan Pitches" w:date="2023-09-12T10:45:00Z">
        <w:r w:rsidDel="00757855">
          <w:delText>onathan</w:delText>
        </w:r>
        <w:r w:rsidR="00D92070" w:rsidDel="00757855">
          <w:delText xml:space="preserve"> Pitches</w:delText>
        </w:r>
      </w:del>
      <w:ins w:id="751" w:author="Jonathan Pitches" w:date="2023-09-12T10:45:00Z">
        <w:r w:rsidR="00757855">
          <w:t>P</w:t>
        </w:r>
      </w:ins>
      <w:r w:rsidR="00D92070">
        <w:t xml:space="preserve">: Gary, could you say something about that </w:t>
      </w:r>
      <w:r w:rsidR="00D92070" w:rsidRPr="004C198B">
        <w:rPr>
          <w:i/>
          <w:iCs/>
        </w:rPr>
        <w:t>doing</w:t>
      </w:r>
      <w:r w:rsidR="00D92070">
        <w:t xml:space="preserve"> </w:t>
      </w:r>
      <w:r w:rsidR="0E25F353">
        <w:t>then, and</w:t>
      </w:r>
      <w:r w:rsidR="00D92070">
        <w:t xml:space="preserve"> what it's like </w:t>
      </w:r>
      <w:ins w:id="752" w:author="Jonathan Pitches" w:date="2023-09-12T10:45:00Z">
        <w:r w:rsidR="00B31C8D">
          <w:t xml:space="preserve">- </w:t>
        </w:r>
      </w:ins>
      <w:r w:rsidR="00D92070">
        <w:t xml:space="preserve">the </w:t>
      </w:r>
      <w:del w:id="753" w:author="Jonathan Pitches" w:date="2023-09-12T10:45:00Z">
        <w:r w:rsidR="00D92070" w:rsidDel="00B31C8D">
          <w:delText xml:space="preserve">sort of </w:delText>
        </w:r>
      </w:del>
      <w:r w:rsidR="00D92070">
        <w:t>vis</w:t>
      </w:r>
      <w:r w:rsidR="00FD73B0">
        <w:t xml:space="preserve">ceral </w:t>
      </w:r>
      <w:r w:rsidR="00D92070">
        <w:t xml:space="preserve">experience </w:t>
      </w:r>
      <w:r w:rsidR="00FD73B0">
        <w:t xml:space="preserve">of </w:t>
      </w:r>
      <w:r w:rsidR="00D92070">
        <w:t>performing the piece</w:t>
      </w:r>
      <w:del w:id="754" w:author="Jonathan Pitches" w:date="2023-09-12T10:45:00Z">
        <w:r w:rsidR="00D92070" w:rsidDel="00B31C8D">
          <w:delText>.</w:delText>
        </w:r>
      </w:del>
      <w:ins w:id="755" w:author="Jonathan Pitches" w:date="2023-09-12T10:45:00Z">
        <w:r w:rsidR="00B31C8D">
          <w:t>?</w:t>
        </w:r>
      </w:ins>
    </w:p>
    <w:p w14:paraId="517E571F" w14:textId="77777777" w:rsidR="00D92070" w:rsidRDefault="00D92070" w:rsidP="00C753B3">
      <w:pPr>
        <w:spacing w:line="480" w:lineRule="auto"/>
      </w:pPr>
    </w:p>
    <w:p w14:paraId="3B3D2E4B" w14:textId="11E0C12F" w:rsidR="00DD07CB" w:rsidRPr="008F5DAD" w:rsidRDefault="00D92070" w:rsidP="004C198B">
      <w:pPr>
        <w:spacing w:line="480" w:lineRule="auto"/>
        <w:rPr>
          <w:i/>
          <w:iCs/>
          <w:highlight w:val="yellow"/>
        </w:rPr>
      </w:pPr>
      <w:del w:id="756" w:author="Jonathan Pitches" w:date="2023-09-12T10:01:00Z">
        <w:r w:rsidRPr="008F5DAD" w:rsidDel="00772712">
          <w:rPr>
            <w:i/>
            <w:iCs/>
          </w:rPr>
          <w:delText>Gary</w:delText>
        </w:r>
        <w:r w:rsidR="00D8676F" w:rsidRPr="008F5DAD" w:rsidDel="00772712">
          <w:rPr>
            <w:i/>
            <w:iCs/>
          </w:rPr>
          <w:delText xml:space="preserve"> Winters</w:delText>
        </w:r>
      </w:del>
      <w:proofErr w:type="spellStart"/>
      <w:ins w:id="757" w:author="Jonathan Pitches" w:date="2023-09-12T10:01:00Z">
        <w:r w:rsidR="00772712">
          <w:rPr>
            <w:i/>
            <w:iCs/>
          </w:rPr>
          <w:t>GWi</w:t>
        </w:r>
      </w:ins>
      <w:proofErr w:type="spellEnd"/>
      <w:r w:rsidRPr="008F5DAD">
        <w:rPr>
          <w:i/>
          <w:iCs/>
        </w:rPr>
        <w:t>:</w:t>
      </w:r>
      <w:ins w:id="758" w:author="Ceri Pitches" w:date="2023-09-07T15:53:00Z">
        <w:r w:rsidR="004E68FF">
          <w:rPr>
            <w:i/>
            <w:iCs/>
          </w:rPr>
          <w:t xml:space="preserve"> </w:t>
        </w:r>
      </w:ins>
      <w:del w:id="759" w:author="Ceri Pitches" w:date="2023-09-07T15:53:00Z">
        <w:r w:rsidRPr="008F5DAD" w:rsidDel="004E68FF">
          <w:rPr>
            <w:i/>
            <w:iCs/>
          </w:rPr>
          <w:delText xml:space="preserve"> </w:delText>
        </w:r>
        <w:r w:rsidR="009C058A" w:rsidRPr="008F5DAD" w:rsidDel="004E68FF">
          <w:rPr>
            <w:i/>
            <w:iCs/>
          </w:rPr>
          <w:delText>Um…</w:delText>
        </w:r>
      </w:del>
      <w:r w:rsidRPr="008F5DAD">
        <w:rPr>
          <w:i/>
          <w:iCs/>
        </w:rPr>
        <w:t xml:space="preserve">Well, again, </w:t>
      </w:r>
      <w:del w:id="760" w:author="Ceri Pitches" w:date="2023-09-07T15:53:00Z">
        <w:r w:rsidRPr="008F5DAD" w:rsidDel="004E68FF">
          <w:rPr>
            <w:i/>
            <w:iCs/>
          </w:rPr>
          <w:delText>I don't know it's</w:delText>
        </w:r>
        <w:r w:rsidR="009C058A" w:rsidRPr="008F5DAD" w:rsidDel="004E68FF">
          <w:rPr>
            <w:i/>
            <w:iCs/>
          </w:rPr>
          <w:delText xml:space="preserve">, </w:delText>
        </w:r>
        <w:r w:rsidRPr="008F5DAD" w:rsidDel="004E68FF">
          <w:rPr>
            <w:i/>
            <w:iCs/>
          </w:rPr>
          <w:delText>it was</w:delText>
        </w:r>
        <w:r w:rsidR="009C058A" w:rsidRPr="008F5DAD" w:rsidDel="004E68FF">
          <w:rPr>
            <w:i/>
            <w:iCs/>
          </w:rPr>
          <w:delText xml:space="preserve"> - </w:delText>
        </w:r>
      </w:del>
      <w:r w:rsidR="009C058A" w:rsidRPr="008F5DAD">
        <w:rPr>
          <w:i/>
          <w:iCs/>
        </w:rPr>
        <w:t>i</w:t>
      </w:r>
      <w:r w:rsidRPr="008F5DAD">
        <w:rPr>
          <w:i/>
          <w:iCs/>
        </w:rPr>
        <w:t>t's</w:t>
      </w:r>
      <w:del w:id="761" w:author="Ceri Pitches" w:date="2023-09-07T17:11:00Z">
        <w:r w:rsidRPr="008F5DAD" w:rsidDel="00624E85">
          <w:rPr>
            <w:i/>
            <w:iCs/>
          </w:rPr>
          <w:delText xml:space="preserve"> the thing</w:delText>
        </w:r>
      </w:del>
      <w:r w:rsidRPr="008F5DAD">
        <w:rPr>
          <w:i/>
          <w:iCs/>
        </w:rPr>
        <w:t xml:space="preserve"> that begin</w:t>
      </w:r>
      <w:r w:rsidR="000A65F1" w:rsidRPr="008F5DAD">
        <w:rPr>
          <w:i/>
          <w:iCs/>
        </w:rPr>
        <w:t xml:space="preserve">ning </w:t>
      </w:r>
      <w:r w:rsidR="009C058A" w:rsidRPr="008F5DAD">
        <w:rPr>
          <w:i/>
          <w:iCs/>
        </w:rPr>
        <w:t>-</w:t>
      </w:r>
      <w:r w:rsidRPr="008F5DAD">
        <w:rPr>
          <w:i/>
          <w:iCs/>
        </w:rPr>
        <w:t xml:space="preserve"> when you </w:t>
      </w:r>
      <w:del w:id="762" w:author="Ceri Pitches" w:date="2023-09-07T15:53:00Z">
        <w:r w:rsidRPr="008F5DAD" w:rsidDel="004E68FF">
          <w:rPr>
            <w:i/>
            <w:iCs/>
          </w:rPr>
          <w:delText xml:space="preserve">don't, you </w:delText>
        </w:r>
      </w:del>
      <w:r w:rsidRPr="008F5DAD">
        <w:rPr>
          <w:i/>
          <w:iCs/>
        </w:rPr>
        <w:t>don't know</w:t>
      </w:r>
      <w:del w:id="763" w:author="Ceri Pitches" w:date="2023-09-07T15:53:00Z">
        <w:r w:rsidRPr="008F5DAD" w:rsidDel="004E68FF">
          <w:rPr>
            <w:i/>
            <w:iCs/>
          </w:rPr>
          <w:delText xml:space="preserve"> if it's</w:delText>
        </w:r>
        <w:r w:rsidR="009C058A" w:rsidRPr="008F5DAD" w:rsidDel="004E68FF">
          <w:rPr>
            <w:i/>
            <w:iCs/>
          </w:rPr>
          <w:delText>,</w:delText>
        </w:r>
      </w:del>
      <w:r w:rsidR="009C058A" w:rsidRPr="008F5DAD">
        <w:rPr>
          <w:i/>
          <w:iCs/>
        </w:rPr>
        <w:t xml:space="preserve"> i</w:t>
      </w:r>
      <w:r w:rsidRPr="008F5DAD">
        <w:rPr>
          <w:i/>
          <w:iCs/>
        </w:rPr>
        <w:t xml:space="preserve">f you're </w:t>
      </w:r>
      <w:proofErr w:type="spellStart"/>
      <w:r w:rsidRPr="008F5DAD">
        <w:rPr>
          <w:i/>
          <w:iCs/>
        </w:rPr>
        <w:t>gonna</w:t>
      </w:r>
      <w:proofErr w:type="spellEnd"/>
      <w:r w:rsidRPr="008F5DAD">
        <w:rPr>
          <w:i/>
          <w:iCs/>
        </w:rPr>
        <w:t xml:space="preserve"> do it, or what's gonna happen over the next hour.</w:t>
      </w:r>
      <w:r w:rsidR="009C058A" w:rsidRPr="008F5DAD">
        <w:rPr>
          <w:i/>
          <w:iCs/>
        </w:rPr>
        <w:t xml:space="preserve"> </w:t>
      </w:r>
      <w:del w:id="764" w:author="Jonathan Pitches" w:date="2023-09-12T10:46:00Z">
        <w:r w:rsidR="009C058A" w:rsidRPr="008F5DAD" w:rsidDel="00974A47">
          <w:rPr>
            <w:i/>
            <w:iCs/>
          </w:rPr>
          <w:delText>A</w:delText>
        </w:r>
        <w:r w:rsidRPr="008F5DAD" w:rsidDel="00974A47">
          <w:rPr>
            <w:i/>
            <w:iCs/>
          </w:rPr>
          <w:delText>nd you hope</w:delText>
        </w:r>
        <w:r w:rsidR="009C058A" w:rsidRPr="008F5DAD" w:rsidDel="00974A47">
          <w:rPr>
            <w:i/>
            <w:iCs/>
          </w:rPr>
          <w:delText xml:space="preserve">, </w:delText>
        </w:r>
        <w:r w:rsidRPr="008F5DAD" w:rsidDel="00974A47">
          <w:rPr>
            <w:i/>
            <w:iCs/>
          </w:rPr>
          <w:delText>I mean t</w:delText>
        </w:r>
      </w:del>
      <w:ins w:id="765" w:author="Jonathan Pitches" w:date="2023-09-12T10:46:00Z">
        <w:r w:rsidR="00974A47">
          <w:rPr>
            <w:i/>
            <w:iCs/>
          </w:rPr>
          <w:t>T</w:t>
        </w:r>
      </w:ins>
      <w:r w:rsidRPr="008F5DAD">
        <w:rPr>
          <w:i/>
          <w:iCs/>
        </w:rPr>
        <w:t>he little devices in it</w:t>
      </w:r>
      <w:r w:rsidR="009C058A" w:rsidRPr="008F5DAD">
        <w:rPr>
          <w:i/>
          <w:iCs/>
        </w:rPr>
        <w:t xml:space="preserve"> - </w:t>
      </w:r>
      <w:del w:id="766" w:author="Jonathan Pitches" w:date="2023-09-12T10:46:00Z">
        <w:r w:rsidR="009C058A" w:rsidRPr="008F5DAD" w:rsidDel="00974A47">
          <w:rPr>
            <w:i/>
            <w:iCs/>
          </w:rPr>
          <w:delText>s</w:delText>
        </w:r>
        <w:r w:rsidRPr="008F5DAD" w:rsidDel="00974A47">
          <w:rPr>
            <w:i/>
            <w:iCs/>
          </w:rPr>
          <w:delText xml:space="preserve">o </w:delText>
        </w:r>
      </w:del>
      <w:r w:rsidRPr="008F5DAD">
        <w:rPr>
          <w:i/>
          <w:iCs/>
        </w:rPr>
        <w:t>counting people in</w:t>
      </w:r>
      <w:ins w:id="767" w:author="Jonathan Pitches" w:date="2023-09-12T10:46:00Z">
        <w:r w:rsidR="007E6251">
          <w:rPr>
            <w:i/>
            <w:iCs/>
          </w:rPr>
          <w:t xml:space="preserve"> - </w:t>
        </w:r>
      </w:ins>
      <w:del w:id="768" w:author="Jonathan Pitches" w:date="2023-09-12T10:46:00Z">
        <w:r w:rsidR="009C058A" w:rsidRPr="008F5DAD" w:rsidDel="007E6251">
          <w:rPr>
            <w:i/>
            <w:iCs/>
          </w:rPr>
          <w:delText xml:space="preserve">, </w:delText>
        </w:r>
      </w:del>
      <w:r w:rsidR="009C058A" w:rsidRPr="008F5DAD">
        <w:rPr>
          <w:i/>
          <w:iCs/>
        </w:rPr>
        <w:t>ther</w:t>
      </w:r>
      <w:r w:rsidR="00C6634F" w:rsidRPr="008F5DAD">
        <w:rPr>
          <w:i/>
          <w:iCs/>
        </w:rPr>
        <w:t>e are</w:t>
      </w:r>
      <w:r w:rsidR="009C058A" w:rsidRPr="008F5DAD">
        <w:rPr>
          <w:i/>
          <w:iCs/>
        </w:rPr>
        <w:t xml:space="preserve"> </w:t>
      </w:r>
      <w:r w:rsidRPr="008F5DAD">
        <w:rPr>
          <w:i/>
          <w:iCs/>
        </w:rPr>
        <w:t xml:space="preserve">those little jokes </w:t>
      </w:r>
      <w:r w:rsidR="009C058A" w:rsidRPr="008F5DAD">
        <w:rPr>
          <w:i/>
          <w:iCs/>
        </w:rPr>
        <w:t>aren’t there</w:t>
      </w:r>
      <w:del w:id="769" w:author="Jonathan Pitches" w:date="2023-09-12T10:46:00Z">
        <w:r w:rsidR="009C058A" w:rsidRPr="008F5DAD" w:rsidDel="007E6251">
          <w:rPr>
            <w:i/>
            <w:iCs/>
          </w:rPr>
          <w:delText xml:space="preserve">, </w:delText>
        </w:r>
      </w:del>
      <w:ins w:id="770" w:author="Jonathan Pitches" w:date="2023-09-12T10:46:00Z">
        <w:r w:rsidR="007E6251">
          <w:rPr>
            <w:i/>
            <w:iCs/>
          </w:rPr>
          <w:t>?</w:t>
        </w:r>
        <w:r w:rsidR="007E6251" w:rsidRPr="008F5DAD">
          <w:rPr>
            <w:i/>
            <w:iCs/>
          </w:rPr>
          <w:t xml:space="preserve"> </w:t>
        </w:r>
      </w:ins>
      <w:del w:id="771" w:author="Jonathan Pitches" w:date="2023-09-12T10:46:00Z">
        <w:r w:rsidRPr="008F5DAD" w:rsidDel="007E6251">
          <w:rPr>
            <w:i/>
            <w:iCs/>
          </w:rPr>
          <w:delText xml:space="preserve">little </w:delText>
        </w:r>
      </w:del>
      <w:ins w:id="772" w:author="Jonathan Pitches" w:date="2023-09-12T10:46:00Z">
        <w:r w:rsidR="007E6251">
          <w:rPr>
            <w:i/>
            <w:iCs/>
          </w:rPr>
          <w:t>L</w:t>
        </w:r>
        <w:r w:rsidR="007E6251" w:rsidRPr="008F5DAD">
          <w:rPr>
            <w:i/>
            <w:iCs/>
          </w:rPr>
          <w:t xml:space="preserve">ittle </w:t>
        </w:r>
      </w:ins>
      <w:del w:id="773" w:author="Jonathan Pitches" w:date="2023-09-12T10:46:00Z">
        <w:r w:rsidRPr="008F5DAD" w:rsidDel="007E6251">
          <w:rPr>
            <w:i/>
            <w:iCs/>
          </w:rPr>
          <w:delText>you know</w:delText>
        </w:r>
        <w:r w:rsidR="009C058A" w:rsidRPr="008F5DAD" w:rsidDel="007E6251">
          <w:rPr>
            <w:i/>
            <w:iCs/>
          </w:rPr>
          <w:delText xml:space="preserve"> </w:delText>
        </w:r>
      </w:del>
      <w:r w:rsidR="009C058A" w:rsidRPr="008F5DAD">
        <w:rPr>
          <w:i/>
          <w:iCs/>
        </w:rPr>
        <w:t xml:space="preserve">cheeky </w:t>
      </w:r>
      <w:r w:rsidRPr="008F5DAD">
        <w:rPr>
          <w:i/>
          <w:iCs/>
        </w:rPr>
        <w:t xml:space="preserve">things </w:t>
      </w:r>
      <w:ins w:id="774" w:author="Jonathan Pitches" w:date="2023-09-12T10:47:00Z">
        <w:r w:rsidR="007E6251">
          <w:rPr>
            <w:i/>
            <w:iCs/>
          </w:rPr>
          <w:t>so</w:t>
        </w:r>
      </w:ins>
      <w:del w:id="775" w:author="Jonathan Pitches" w:date="2023-09-12T10:47:00Z">
        <w:r w:rsidRPr="008F5DAD" w:rsidDel="007E6251">
          <w:rPr>
            <w:i/>
            <w:iCs/>
          </w:rPr>
          <w:delText xml:space="preserve">that </w:delText>
        </w:r>
      </w:del>
      <w:ins w:id="776" w:author="Jonathan Pitches" w:date="2023-09-12T10:47:00Z">
        <w:r w:rsidR="007E6251">
          <w:rPr>
            <w:i/>
            <w:iCs/>
          </w:rPr>
          <w:t xml:space="preserve"> </w:t>
        </w:r>
      </w:ins>
      <w:r w:rsidRPr="008F5DAD">
        <w:rPr>
          <w:i/>
          <w:iCs/>
        </w:rPr>
        <w:t xml:space="preserve">you've </w:t>
      </w:r>
      <w:del w:id="777" w:author="Jonathan Pitches" w:date="2023-09-12T10:47:00Z">
        <w:r w:rsidRPr="008F5DAD" w:rsidDel="007E6251">
          <w:rPr>
            <w:i/>
            <w:iCs/>
          </w:rPr>
          <w:delText xml:space="preserve">kind of </w:delText>
        </w:r>
      </w:del>
      <w:r w:rsidRPr="008F5DAD">
        <w:rPr>
          <w:i/>
          <w:iCs/>
        </w:rPr>
        <w:t xml:space="preserve">caught the audience in the attempt </w:t>
      </w:r>
      <w:r w:rsidR="009C058A" w:rsidRPr="008F5DAD">
        <w:rPr>
          <w:i/>
          <w:iCs/>
        </w:rPr>
        <w:t xml:space="preserve">before they </w:t>
      </w:r>
      <w:del w:id="778" w:author="Ceri Pitches" w:date="2023-09-07T15:54:00Z">
        <w:r w:rsidRPr="008F5DAD" w:rsidDel="004E68FF">
          <w:rPr>
            <w:i/>
            <w:iCs/>
          </w:rPr>
          <w:delText>sort of</w:delText>
        </w:r>
        <w:r w:rsidR="009C058A" w:rsidRPr="008F5DAD" w:rsidDel="004E68FF">
          <w:rPr>
            <w:i/>
            <w:iCs/>
          </w:rPr>
          <w:delText xml:space="preserve"> </w:delText>
        </w:r>
      </w:del>
      <w:r w:rsidRPr="008F5DAD">
        <w:rPr>
          <w:i/>
          <w:iCs/>
        </w:rPr>
        <w:t>know what they've been implicated in</w:t>
      </w:r>
      <w:ins w:id="779" w:author="Jonathan Pitches" w:date="2023-09-12T10:47:00Z">
        <w:r w:rsidR="00E6382F">
          <w:rPr>
            <w:i/>
            <w:iCs/>
          </w:rPr>
          <w:t>. T</w:t>
        </w:r>
      </w:ins>
      <w:del w:id="780" w:author="Jonathan Pitches" w:date="2023-09-12T10:47:00Z">
        <w:r w:rsidRPr="008F5DAD" w:rsidDel="00E6382F">
          <w:rPr>
            <w:i/>
            <w:iCs/>
          </w:rPr>
          <w:delText xml:space="preserve">, </w:delText>
        </w:r>
        <w:r w:rsidR="00AC6F59" w:rsidRPr="008F5DAD" w:rsidDel="00E6382F">
          <w:rPr>
            <w:i/>
            <w:iCs/>
          </w:rPr>
          <w:delText>t</w:delText>
        </w:r>
      </w:del>
      <w:r w:rsidRPr="008F5DAD">
        <w:rPr>
          <w:i/>
          <w:iCs/>
        </w:rPr>
        <w:t xml:space="preserve">hey've </w:t>
      </w:r>
      <w:proofErr w:type="gramStart"/>
      <w:r w:rsidRPr="008F5DAD">
        <w:rPr>
          <w:i/>
          <w:iCs/>
        </w:rPr>
        <w:t>actually helped</w:t>
      </w:r>
      <w:proofErr w:type="gramEnd"/>
      <w:r w:rsidRPr="008F5DAD">
        <w:rPr>
          <w:i/>
          <w:iCs/>
        </w:rPr>
        <w:t xml:space="preserve"> us by turning up and by walking in. So you hope that's gonna help you along the way. </w:t>
      </w:r>
      <w:del w:id="781" w:author="Ceri Pitches" w:date="2023-09-07T17:12:00Z">
        <w:r w:rsidRPr="008F5DAD" w:rsidDel="00624E85">
          <w:rPr>
            <w:i/>
            <w:iCs/>
          </w:rPr>
          <w:delText>I guess my role in it</w:delText>
        </w:r>
        <w:r w:rsidR="00AC6F59" w:rsidRPr="008F5DAD" w:rsidDel="00624E85">
          <w:rPr>
            <w:i/>
            <w:iCs/>
          </w:rPr>
          <w:delText xml:space="preserve">, </w:delText>
        </w:r>
        <w:r w:rsidRPr="008F5DAD" w:rsidDel="00624E85">
          <w:rPr>
            <w:i/>
            <w:iCs/>
          </w:rPr>
          <w:delText xml:space="preserve">well, </w:delText>
        </w:r>
      </w:del>
      <w:r w:rsidRPr="008F5DAD">
        <w:rPr>
          <w:i/>
          <w:iCs/>
        </w:rPr>
        <w:t xml:space="preserve">I feel my role is to be the </w:t>
      </w:r>
      <w:del w:id="782" w:author="Jonathan Pitches" w:date="2023-09-12T10:47:00Z">
        <w:r w:rsidRPr="008F5DAD" w:rsidDel="00E6382F">
          <w:rPr>
            <w:i/>
            <w:iCs/>
          </w:rPr>
          <w:delText xml:space="preserve">kind of </w:delText>
        </w:r>
      </w:del>
      <w:r w:rsidRPr="008F5DAD">
        <w:rPr>
          <w:i/>
          <w:iCs/>
        </w:rPr>
        <w:t>image to the words</w:t>
      </w:r>
      <w:r w:rsidR="009C058A" w:rsidRPr="008F5DAD">
        <w:rPr>
          <w:i/>
          <w:iCs/>
        </w:rPr>
        <w:t xml:space="preserve"> </w:t>
      </w:r>
      <w:del w:id="783" w:author="Ceri Pitches" w:date="2023-09-07T15:54:00Z">
        <w:r w:rsidRPr="008F5DAD" w:rsidDel="004E68FF">
          <w:rPr>
            <w:i/>
            <w:iCs/>
          </w:rPr>
          <w:delText>of the you know</w:delText>
        </w:r>
        <w:r w:rsidR="00AC6F59" w:rsidRPr="008F5DAD" w:rsidDel="004E68FF">
          <w:rPr>
            <w:i/>
            <w:iCs/>
          </w:rPr>
          <w:delText>,</w:delText>
        </w:r>
        <w:r w:rsidRPr="008F5DAD" w:rsidDel="004E68FF">
          <w:rPr>
            <w:i/>
            <w:iCs/>
          </w:rPr>
          <w:delText xml:space="preserve"> the words </w:delText>
        </w:r>
      </w:del>
      <w:r w:rsidRPr="008F5DAD">
        <w:rPr>
          <w:i/>
          <w:iCs/>
        </w:rPr>
        <w:t xml:space="preserve">that </w:t>
      </w:r>
      <w:del w:id="784" w:author="Jonathan Pitches" w:date="2023-09-12T10:47:00Z">
        <w:r w:rsidRPr="008F5DAD" w:rsidDel="00095AB6">
          <w:rPr>
            <w:i/>
            <w:iCs/>
          </w:rPr>
          <w:delText xml:space="preserve">kind of </w:delText>
        </w:r>
      </w:del>
      <w:r w:rsidR="00AC6F59" w:rsidRPr="008F5DAD">
        <w:rPr>
          <w:i/>
          <w:iCs/>
        </w:rPr>
        <w:t>c</w:t>
      </w:r>
      <w:r w:rsidRPr="008F5DAD">
        <w:rPr>
          <w:i/>
          <w:iCs/>
        </w:rPr>
        <w:t>ite the mountains</w:t>
      </w:r>
      <w:ins w:id="785" w:author="Jonathan Pitches" w:date="2023-09-12T10:47:00Z">
        <w:r w:rsidR="00095AB6">
          <w:rPr>
            <w:i/>
            <w:iCs/>
          </w:rPr>
          <w:t>. Y</w:t>
        </w:r>
      </w:ins>
      <w:del w:id="786" w:author="Jonathan Pitches" w:date="2023-09-12T10:47:00Z">
        <w:r w:rsidR="00AC6F59" w:rsidRPr="008F5DAD" w:rsidDel="00095AB6">
          <w:rPr>
            <w:i/>
            <w:iCs/>
          </w:rPr>
          <w:delText>, j</w:delText>
        </w:r>
        <w:r w:rsidRPr="008F5DAD" w:rsidDel="00095AB6">
          <w:rPr>
            <w:i/>
            <w:iCs/>
          </w:rPr>
          <w:delText>us</w:delText>
        </w:r>
      </w:del>
      <w:del w:id="787" w:author="Jonathan Pitches" w:date="2023-09-12T10:48:00Z">
        <w:r w:rsidRPr="008F5DAD" w:rsidDel="00095AB6">
          <w:rPr>
            <w:i/>
            <w:iCs/>
          </w:rPr>
          <w:delText>t</w:delText>
        </w:r>
        <w:r w:rsidR="009C058A" w:rsidRPr="008F5DAD" w:rsidDel="00095AB6">
          <w:rPr>
            <w:i/>
            <w:iCs/>
          </w:rPr>
          <w:delText xml:space="preserve"> </w:delText>
        </w:r>
        <w:r w:rsidRPr="008F5DAD" w:rsidDel="00095AB6">
          <w:rPr>
            <w:i/>
            <w:iCs/>
          </w:rPr>
          <w:delText>y</w:delText>
        </w:r>
      </w:del>
      <w:r w:rsidRPr="008F5DAD">
        <w:rPr>
          <w:i/>
          <w:iCs/>
        </w:rPr>
        <w:t>ou</w:t>
      </w:r>
      <w:r w:rsidR="00AC6F59" w:rsidRPr="008F5DAD">
        <w:rPr>
          <w:i/>
          <w:iCs/>
        </w:rPr>
        <w:t>r</w:t>
      </w:r>
      <w:r w:rsidRPr="008F5DAD">
        <w:rPr>
          <w:i/>
          <w:iCs/>
        </w:rPr>
        <w:t xml:space="preserve"> question about putting a </w:t>
      </w:r>
      <w:r w:rsidR="00AC6F59" w:rsidRPr="008F5DAD">
        <w:rPr>
          <w:i/>
          <w:iCs/>
        </w:rPr>
        <w:t xml:space="preserve">mountain </w:t>
      </w:r>
      <w:r w:rsidRPr="008F5DAD">
        <w:rPr>
          <w:i/>
          <w:iCs/>
        </w:rPr>
        <w:t xml:space="preserve">on stage, and </w:t>
      </w:r>
      <w:del w:id="788" w:author="Jonathan Pitches" w:date="2023-09-12T10:49:00Z">
        <w:r w:rsidRPr="008F5DAD" w:rsidDel="00EF1CAB">
          <w:rPr>
            <w:i/>
            <w:iCs/>
          </w:rPr>
          <w:delText xml:space="preserve">the difference between </w:delText>
        </w:r>
      </w:del>
      <w:r w:rsidRPr="008F5DAD">
        <w:rPr>
          <w:i/>
          <w:iCs/>
        </w:rPr>
        <w:t xml:space="preserve">having </w:t>
      </w:r>
      <w:del w:id="789" w:author="Jonathan Pitches" w:date="2023-09-12T10:49:00Z">
        <w:r w:rsidRPr="008F5DAD" w:rsidDel="00EF1CAB">
          <w:rPr>
            <w:i/>
            <w:iCs/>
          </w:rPr>
          <w:delText xml:space="preserve">like </w:delText>
        </w:r>
      </w:del>
      <w:r w:rsidRPr="008F5DAD">
        <w:rPr>
          <w:i/>
          <w:iCs/>
        </w:rPr>
        <w:t>a big</w:t>
      </w:r>
      <w:r w:rsidR="00AC6F59" w:rsidRPr="008F5DAD">
        <w:rPr>
          <w:i/>
          <w:iCs/>
        </w:rPr>
        <w:t xml:space="preserve"> </w:t>
      </w:r>
      <w:del w:id="790" w:author="Ceri Pitches" w:date="2023-09-07T15:54:00Z">
        <w:r w:rsidRPr="008F5DAD" w:rsidDel="004E68FF">
          <w:rPr>
            <w:i/>
            <w:iCs/>
          </w:rPr>
          <w:delText>sort of</w:delText>
        </w:r>
        <w:r w:rsidR="009C058A" w:rsidRPr="008F5DAD" w:rsidDel="004E68FF">
          <w:rPr>
            <w:i/>
            <w:iCs/>
          </w:rPr>
          <w:delText xml:space="preserve"> </w:delText>
        </w:r>
        <w:r w:rsidRPr="008F5DAD" w:rsidDel="004E68FF">
          <w:rPr>
            <w:i/>
            <w:iCs/>
          </w:rPr>
          <w:delText xml:space="preserve">big, </w:delText>
        </w:r>
      </w:del>
      <w:r w:rsidR="00AC6F59" w:rsidRPr="008F5DAD">
        <w:rPr>
          <w:i/>
          <w:iCs/>
        </w:rPr>
        <w:t>k</w:t>
      </w:r>
      <w:r w:rsidRPr="008F5DAD">
        <w:rPr>
          <w:i/>
          <w:iCs/>
        </w:rPr>
        <w:t>nob</w:t>
      </w:r>
      <w:r w:rsidR="00AC6F59" w:rsidRPr="008F5DAD">
        <w:rPr>
          <w:i/>
          <w:iCs/>
        </w:rPr>
        <w:t>b</w:t>
      </w:r>
      <w:r w:rsidRPr="008F5DAD">
        <w:rPr>
          <w:i/>
          <w:iCs/>
        </w:rPr>
        <w:t xml:space="preserve">ly wall </w:t>
      </w:r>
      <w:ins w:id="791" w:author="Jonathan Pitches" w:date="2023-09-12T10:49:00Z">
        <w:r w:rsidR="00EF1CAB">
          <w:rPr>
            <w:i/>
            <w:iCs/>
          </w:rPr>
          <w:t>[on stage]</w:t>
        </w:r>
      </w:ins>
      <w:del w:id="792" w:author="Jonathan Pitches" w:date="2023-09-12T10:49:00Z">
        <w:r w:rsidRPr="008F5DAD" w:rsidDel="00EF1CAB">
          <w:rPr>
            <w:i/>
            <w:iCs/>
          </w:rPr>
          <w:delText>with, you know</w:delText>
        </w:r>
      </w:del>
      <w:r w:rsidRPr="008F5DAD">
        <w:rPr>
          <w:i/>
          <w:iCs/>
        </w:rPr>
        <w:t>.</w:t>
      </w:r>
      <w:r w:rsidR="009C058A" w:rsidRPr="008F5DAD">
        <w:rPr>
          <w:i/>
          <w:iCs/>
        </w:rPr>
        <w:t xml:space="preserve"> </w:t>
      </w:r>
      <w:del w:id="793" w:author="Jonathan Pitches" w:date="2023-09-12T10:49:00Z">
        <w:r w:rsidR="00AC6F59" w:rsidRPr="008F5DAD" w:rsidDel="00EF1CAB">
          <w:rPr>
            <w:i/>
            <w:iCs/>
          </w:rPr>
          <w:delText>A</w:delText>
        </w:r>
        <w:r w:rsidRPr="008F5DAD" w:rsidDel="00EF1CAB">
          <w:rPr>
            <w:i/>
            <w:iCs/>
          </w:rPr>
          <w:delText xml:space="preserve">nd </w:delText>
        </w:r>
      </w:del>
      <w:r w:rsidR="00614CD2" w:rsidRPr="008F5DAD">
        <w:rPr>
          <w:i/>
          <w:iCs/>
        </w:rPr>
        <w:t>I’ve</w:t>
      </w:r>
      <w:r w:rsidRPr="008F5DAD">
        <w:rPr>
          <w:i/>
          <w:iCs/>
        </w:rPr>
        <w:t xml:space="preserve"> seen a show about climbing w</w:t>
      </w:r>
      <w:r w:rsidR="00AC6F59" w:rsidRPr="008F5DAD">
        <w:rPr>
          <w:i/>
          <w:iCs/>
        </w:rPr>
        <w:t>here they</w:t>
      </w:r>
      <w:r w:rsidRPr="008F5DAD">
        <w:rPr>
          <w:i/>
          <w:iCs/>
        </w:rPr>
        <w:t xml:space="preserve"> did that.</w:t>
      </w:r>
      <w:r w:rsidR="009C058A" w:rsidRPr="008F5DAD">
        <w:rPr>
          <w:i/>
          <w:iCs/>
        </w:rPr>
        <w:t xml:space="preserve"> </w:t>
      </w:r>
      <w:r w:rsidRPr="008F5DAD">
        <w:rPr>
          <w:i/>
          <w:iCs/>
        </w:rPr>
        <w:t xml:space="preserve">It feels so sort of flat after </w:t>
      </w:r>
      <w:proofErr w:type="gramStart"/>
      <w:r w:rsidRPr="008F5DAD">
        <w:rPr>
          <w:i/>
          <w:iCs/>
        </w:rPr>
        <w:t>that, because</w:t>
      </w:r>
      <w:proofErr w:type="gramEnd"/>
      <w:r w:rsidRPr="008F5DAD">
        <w:rPr>
          <w:i/>
          <w:iCs/>
        </w:rPr>
        <w:t xml:space="preserve"> they've done that for you</w:t>
      </w:r>
      <w:r w:rsidR="00AC6F59" w:rsidRPr="008F5DAD">
        <w:rPr>
          <w:i/>
          <w:iCs/>
        </w:rPr>
        <w:t>. W</w:t>
      </w:r>
      <w:r w:rsidRPr="008F5DAD">
        <w:rPr>
          <w:i/>
          <w:iCs/>
        </w:rPr>
        <w:t>hereas</w:t>
      </w:r>
      <w:r w:rsidR="009C058A" w:rsidRPr="008F5DAD">
        <w:rPr>
          <w:i/>
          <w:iCs/>
        </w:rPr>
        <w:t xml:space="preserve"> </w:t>
      </w:r>
      <w:r w:rsidRPr="008F5DAD">
        <w:rPr>
          <w:i/>
          <w:iCs/>
        </w:rPr>
        <w:t>for the utterances of the name</w:t>
      </w:r>
      <w:r w:rsidR="00AC6F59" w:rsidRPr="008F5DAD">
        <w:rPr>
          <w:i/>
          <w:iCs/>
        </w:rPr>
        <w:t xml:space="preserve"> </w:t>
      </w:r>
      <w:r w:rsidRPr="008F5DAD">
        <w:rPr>
          <w:i/>
          <w:iCs/>
        </w:rPr>
        <w:t xml:space="preserve">and </w:t>
      </w:r>
      <w:del w:id="794" w:author="Jonathan Pitches" w:date="2023-09-12T10:50:00Z">
        <w:r w:rsidRPr="008F5DAD" w:rsidDel="00D71768">
          <w:rPr>
            <w:i/>
            <w:iCs/>
          </w:rPr>
          <w:delText xml:space="preserve">the kind of </w:delText>
        </w:r>
      </w:del>
      <w:r w:rsidRPr="008F5DAD">
        <w:rPr>
          <w:i/>
          <w:iCs/>
        </w:rPr>
        <w:t>the various</w:t>
      </w:r>
      <w:r w:rsidR="00AC6F59" w:rsidRPr="008F5DAD">
        <w:rPr>
          <w:i/>
          <w:iCs/>
        </w:rPr>
        <w:t xml:space="preserve"> </w:t>
      </w:r>
      <w:del w:id="795" w:author="Ceri Pitches" w:date="2023-09-07T15:55:00Z">
        <w:r w:rsidRPr="008F5DAD" w:rsidDel="004E68FF">
          <w:rPr>
            <w:i/>
            <w:iCs/>
          </w:rPr>
          <w:delText xml:space="preserve">still </w:delText>
        </w:r>
      </w:del>
      <w:r w:rsidRPr="008F5DAD">
        <w:rPr>
          <w:i/>
          <w:iCs/>
        </w:rPr>
        <w:t>fl</w:t>
      </w:r>
      <w:r w:rsidR="00BA2DA6" w:rsidRPr="008F5DAD">
        <w:rPr>
          <w:i/>
          <w:iCs/>
        </w:rPr>
        <w:t>a</w:t>
      </w:r>
      <w:r w:rsidRPr="008F5DAD">
        <w:rPr>
          <w:i/>
          <w:iCs/>
        </w:rPr>
        <w:t xml:space="preserve">shes of </w:t>
      </w:r>
      <w:del w:id="796" w:author="Jonathan Pitches" w:date="2023-09-12T10:50:00Z">
        <w:r w:rsidRPr="008F5DAD" w:rsidDel="00D71768">
          <w:rPr>
            <w:i/>
            <w:iCs/>
          </w:rPr>
          <w:delText xml:space="preserve">the kind of </w:delText>
        </w:r>
      </w:del>
      <w:r w:rsidRPr="008F5DAD">
        <w:rPr>
          <w:i/>
          <w:iCs/>
        </w:rPr>
        <w:t>equipment</w:t>
      </w:r>
      <w:del w:id="797" w:author="Jonathan Pitches" w:date="2023-09-12T10:50:00Z">
        <w:r w:rsidRPr="008F5DAD" w:rsidDel="00D71768">
          <w:rPr>
            <w:i/>
            <w:iCs/>
          </w:rPr>
          <w:delText>,</w:delText>
        </w:r>
      </w:del>
      <w:r w:rsidRPr="008F5DAD">
        <w:rPr>
          <w:i/>
          <w:iCs/>
        </w:rPr>
        <w:t xml:space="preserve"> and kit</w:t>
      </w:r>
      <w:r w:rsidR="00AC6F59" w:rsidRPr="008F5DAD">
        <w:rPr>
          <w:i/>
          <w:iCs/>
        </w:rPr>
        <w:t xml:space="preserve"> </w:t>
      </w:r>
      <w:r w:rsidRPr="008F5DAD">
        <w:rPr>
          <w:i/>
          <w:iCs/>
        </w:rPr>
        <w:t xml:space="preserve">and the sound </w:t>
      </w:r>
      <w:del w:id="798" w:author="Jonathan Pitches" w:date="2023-09-12T10:50:00Z">
        <w:r w:rsidRPr="008F5DAD" w:rsidDel="00D71768">
          <w:rPr>
            <w:i/>
            <w:iCs/>
          </w:rPr>
          <w:delText xml:space="preserve">of the </w:delText>
        </w:r>
      </w:del>
      <w:r w:rsidRPr="008F5DAD">
        <w:rPr>
          <w:i/>
          <w:iCs/>
        </w:rPr>
        <w:t>of the wind</w:t>
      </w:r>
      <w:r w:rsidR="00BA2DA6" w:rsidRPr="008F5DAD">
        <w:rPr>
          <w:i/>
          <w:iCs/>
        </w:rPr>
        <w:t xml:space="preserve">, </w:t>
      </w:r>
      <w:del w:id="799" w:author="Jonathan Pitches" w:date="2023-09-12T10:50:00Z">
        <w:r w:rsidR="00BA2DA6" w:rsidRPr="008F5DAD" w:rsidDel="009F417E">
          <w:rPr>
            <w:i/>
            <w:iCs/>
          </w:rPr>
          <w:delText>y</w:delText>
        </w:r>
        <w:r w:rsidRPr="008F5DAD" w:rsidDel="009F417E">
          <w:rPr>
            <w:i/>
            <w:iCs/>
          </w:rPr>
          <w:delText xml:space="preserve">ou know </w:delText>
        </w:r>
      </w:del>
      <w:r w:rsidRPr="008F5DAD">
        <w:rPr>
          <w:i/>
          <w:iCs/>
        </w:rPr>
        <w:t>the fan and the wind</w:t>
      </w:r>
      <w:r w:rsidR="00BA2DA6" w:rsidRPr="008F5DAD">
        <w:rPr>
          <w:i/>
          <w:iCs/>
        </w:rPr>
        <w:t xml:space="preserve">. </w:t>
      </w:r>
      <w:del w:id="800" w:author="Ceri Pitches" w:date="2023-09-07T15:55:00Z">
        <w:r w:rsidR="00BA2DA6" w:rsidRPr="008F5DAD" w:rsidDel="004E68FF">
          <w:rPr>
            <w:i/>
            <w:iCs/>
          </w:rPr>
          <w:delText>Th</w:delText>
        </w:r>
        <w:r w:rsidRPr="008F5DAD" w:rsidDel="004E68FF">
          <w:rPr>
            <w:i/>
            <w:iCs/>
          </w:rPr>
          <w:delText>ey hopefully</w:delText>
        </w:r>
        <w:r w:rsidR="00BA2DA6" w:rsidRPr="008F5DAD" w:rsidDel="004E68FF">
          <w:rPr>
            <w:i/>
            <w:iCs/>
          </w:rPr>
          <w:delText>, and</w:delText>
        </w:r>
        <w:r w:rsidRPr="008F5DAD" w:rsidDel="004E68FF">
          <w:rPr>
            <w:i/>
            <w:iCs/>
          </w:rPr>
          <w:delText xml:space="preserve"> </w:delText>
        </w:r>
      </w:del>
      <w:r w:rsidRPr="008F5DAD">
        <w:rPr>
          <w:i/>
          <w:iCs/>
        </w:rPr>
        <w:t xml:space="preserve">I guess </w:t>
      </w:r>
      <w:ins w:id="801" w:author="Jonathan Pitches" w:date="2023-09-12T10:50:00Z">
        <w:r w:rsidR="009F417E">
          <w:rPr>
            <w:i/>
            <w:iCs/>
          </w:rPr>
          <w:t xml:space="preserve">we are </w:t>
        </w:r>
      </w:ins>
      <w:del w:id="802" w:author="Jonathan Pitches" w:date="2023-09-12T10:51:00Z">
        <w:r w:rsidRPr="008F5DAD" w:rsidDel="009F417E">
          <w:rPr>
            <w:i/>
            <w:iCs/>
          </w:rPr>
          <w:delText xml:space="preserve">you </w:delText>
        </w:r>
      </w:del>
      <w:r w:rsidRPr="008F5DAD">
        <w:rPr>
          <w:i/>
          <w:iCs/>
        </w:rPr>
        <w:t>ask</w:t>
      </w:r>
      <w:ins w:id="803" w:author="Jonathan Pitches" w:date="2023-09-12T10:51:00Z">
        <w:r w:rsidR="009F417E">
          <w:rPr>
            <w:i/>
            <w:iCs/>
          </w:rPr>
          <w:t>ing</w:t>
        </w:r>
      </w:ins>
      <w:r w:rsidRPr="008F5DAD">
        <w:rPr>
          <w:i/>
          <w:iCs/>
        </w:rPr>
        <w:t xml:space="preserve"> the audience to</w:t>
      </w:r>
      <w:del w:id="804" w:author="Ceri Pitches" w:date="2023-09-07T17:12:00Z">
        <w:r w:rsidRPr="008F5DAD" w:rsidDel="00624E85">
          <w:rPr>
            <w:i/>
            <w:iCs/>
          </w:rPr>
          <w:delText xml:space="preserve"> kind of</w:delText>
        </w:r>
      </w:del>
      <w:r w:rsidRPr="008F5DAD">
        <w:rPr>
          <w:i/>
          <w:iCs/>
        </w:rPr>
        <w:t xml:space="preserve"> work at making that image</w:t>
      </w:r>
      <w:r w:rsidR="00BA2DA6" w:rsidRPr="008F5DAD">
        <w:rPr>
          <w:i/>
          <w:iCs/>
        </w:rPr>
        <w:t>,</w:t>
      </w:r>
      <w:r w:rsidRPr="008F5DAD">
        <w:rPr>
          <w:i/>
          <w:iCs/>
        </w:rPr>
        <w:t xml:space="preserve"> connecting those dots and the name. Everyone sort of know</w:t>
      </w:r>
      <w:r w:rsidR="00BA2DA6" w:rsidRPr="008F5DAD">
        <w:rPr>
          <w:i/>
          <w:iCs/>
        </w:rPr>
        <w:t>s,</w:t>
      </w:r>
      <w:r w:rsidRPr="008F5DAD">
        <w:rPr>
          <w:i/>
          <w:iCs/>
        </w:rPr>
        <w:t xml:space="preserve"> everyone's got their image of Everest,</w:t>
      </w:r>
      <w:r w:rsidR="00271314" w:rsidRPr="008F5DAD">
        <w:rPr>
          <w:i/>
          <w:iCs/>
        </w:rPr>
        <w:t xml:space="preserve"> </w:t>
      </w:r>
      <w:r w:rsidRPr="008F5DAD">
        <w:rPr>
          <w:i/>
          <w:iCs/>
        </w:rPr>
        <w:t>w</w:t>
      </w:r>
      <w:r w:rsidR="00026B86" w:rsidRPr="008F5DAD">
        <w:rPr>
          <w:i/>
          <w:iCs/>
        </w:rPr>
        <w:t>hether</w:t>
      </w:r>
      <w:r w:rsidRPr="008F5DAD">
        <w:rPr>
          <w:i/>
          <w:iCs/>
        </w:rPr>
        <w:t xml:space="preserve"> they've seen it</w:t>
      </w:r>
      <w:r w:rsidR="00AC6F59" w:rsidRPr="008F5DAD">
        <w:rPr>
          <w:i/>
          <w:iCs/>
        </w:rPr>
        <w:t xml:space="preserve"> </w:t>
      </w:r>
      <w:r w:rsidRPr="008F5DAD">
        <w:rPr>
          <w:i/>
          <w:iCs/>
        </w:rPr>
        <w:t>in a photograph</w:t>
      </w:r>
      <w:r w:rsidR="00BA2DA6" w:rsidRPr="008F5DAD">
        <w:rPr>
          <w:i/>
          <w:iCs/>
        </w:rPr>
        <w:t>,</w:t>
      </w:r>
      <w:r w:rsidRPr="008F5DAD">
        <w:rPr>
          <w:i/>
          <w:iCs/>
        </w:rPr>
        <w:t xml:space="preserve"> in real life</w:t>
      </w:r>
      <w:r w:rsidR="00BA2DA6" w:rsidRPr="008F5DAD">
        <w:rPr>
          <w:i/>
          <w:iCs/>
        </w:rPr>
        <w:t>,</w:t>
      </w:r>
      <w:r w:rsidRPr="008F5DAD">
        <w:rPr>
          <w:i/>
          <w:iCs/>
        </w:rPr>
        <w:t xml:space="preserve"> as a little kind of icon on a kind of</w:t>
      </w:r>
      <w:r w:rsidR="00AC6F59" w:rsidRPr="008F5DAD">
        <w:rPr>
          <w:i/>
          <w:iCs/>
        </w:rPr>
        <w:t xml:space="preserve"> </w:t>
      </w:r>
      <w:r w:rsidR="00BA2DA6" w:rsidRPr="008F5DAD">
        <w:rPr>
          <w:i/>
          <w:iCs/>
        </w:rPr>
        <w:t>double-glazing</w:t>
      </w:r>
      <w:r w:rsidRPr="008F5DAD">
        <w:rPr>
          <w:i/>
          <w:iCs/>
        </w:rPr>
        <w:t xml:space="preserve"> compan</w:t>
      </w:r>
      <w:r w:rsidR="00BA2DA6" w:rsidRPr="008F5DAD">
        <w:rPr>
          <w:i/>
          <w:iCs/>
        </w:rPr>
        <w:t>y’s v</w:t>
      </w:r>
      <w:r w:rsidRPr="008F5DAD">
        <w:rPr>
          <w:i/>
          <w:iCs/>
        </w:rPr>
        <w:t>an</w:t>
      </w:r>
      <w:r w:rsidR="00BA2DA6" w:rsidRPr="008F5DAD">
        <w:rPr>
          <w:i/>
          <w:iCs/>
        </w:rPr>
        <w:t xml:space="preserve"> [laughs]. T</w:t>
      </w:r>
      <w:r w:rsidRPr="008F5DAD">
        <w:rPr>
          <w:i/>
          <w:iCs/>
        </w:rPr>
        <w:t>here's a</w:t>
      </w:r>
      <w:ins w:id="805" w:author="Jonathan Pitches" w:date="2023-09-12T10:50:00Z">
        <w:r w:rsidR="003F2971">
          <w:rPr>
            <w:i/>
            <w:iCs/>
          </w:rPr>
          <w:t>n</w:t>
        </w:r>
      </w:ins>
      <w:ins w:id="806" w:author="Jonathan Pitches" w:date="2023-09-12T10:51:00Z">
        <w:r w:rsidR="009F417E">
          <w:rPr>
            <w:i/>
            <w:iCs/>
          </w:rPr>
          <w:t xml:space="preserve"> </w:t>
        </w:r>
      </w:ins>
      <w:del w:id="807" w:author="Jonathan Pitches" w:date="2023-09-12T10:50:00Z">
        <w:r w:rsidRPr="008F5DAD" w:rsidDel="003F2971">
          <w:rPr>
            <w:i/>
            <w:iCs/>
          </w:rPr>
          <w:delText xml:space="preserve"> sort of </w:delText>
        </w:r>
      </w:del>
      <w:r w:rsidRPr="008F5DAD">
        <w:rPr>
          <w:i/>
          <w:iCs/>
        </w:rPr>
        <w:t xml:space="preserve">image of Everest that we've got in our head. </w:t>
      </w:r>
    </w:p>
    <w:p w14:paraId="05060481" w14:textId="77777777" w:rsidR="00DD07CB" w:rsidRDefault="00DD07CB" w:rsidP="00C753B3">
      <w:pPr>
        <w:spacing w:line="480" w:lineRule="auto"/>
      </w:pPr>
    </w:p>
    <w:p w14:paraId="276A1734" w14:textId="3B36A33B" w:rsidR="00DD07CB" w:rsidDel="009F417E" w:rsidRDefault="00DD07CB" w:rsidP="00C753B3">
      <w:pPr>
        <w:spacing w:line="480" w:lineRule="auto"/>
        <w:rPr>
          <w:del w:id="808" w:author="Jonathan Pitches" w:date="2023-09-12T10:51:00Z"/>
        </w:rPr>
      </w:pPr>
      <w:del w:id="809" w:author="Jonathan Pitches" w:date="2023-09-12T10:51:00Z">
        <w:r w:rsidDel="009F417E">
          <w:delText>[42:03]</w:delText>
        </w:r>
      </w:del>
    </w:p>
    <w:p w14:paraId="6FCEC009" w14:textId="5E8159D2" w:rsidR="00DD07CB" w:rsidDel="009F417E" w:rsidRDefault="00DD07CB" w:rsidP="00C753B3">
      <w:pPr>
        <w:spacing w:line="480" w:lineRule="auto"/>
        <w:rPr>
          <w:del w:id="810" w:author="Jonathan Pitches" w:date="2023-09-12T10:51:00Z"/>
        </w:rPr>
      </w:pPr>
    </w:p>
    <w:p w14:paraId="69A1BA1C" w14:textId="06695D0A" w:rsidR="00D92070" w:rsidRPr="008F5DAD" w:rsidRDefault="00AD5258" w:rsidP="00C753B3">
      <w:pPr>
        <w:spacing w:line="480" w:lineRule="auto"/>
        <w:rPr>
          <w:i/>
          <w:iCs/>
        </w:rPr>
      </w:pPr>
      <w:del w:id="811" w:author="Jonathan Pitches" w:date="2023-09-12T10:01:00Z">
        <w:r w:rsidRPr="008F5DAD" w:rsidDel="00772712">
          <w:rPr>
            <w:i/>
            <w:iCs/>
          </w:rPr>
          <w:delText>Gary Winters</w:delText>
        </w:r>
      </w:del>
      <w:del w:id="812" w:author="Jonathan Pitches" w:date="2023-09-12T10:51:00Z">
        <w:r w:rsidRPr="008F5DAD" w:rsidDel="009F417E">
          <w:rPr>
            <w:i/>
            <w:iCs/>
          </w:rPr>
          <w:delText xml:space="preserve">: </w:delText>
        </w:r>
      </w:del>
      <w:r w:rsidR="00D92070" w:rsidRPr="008F5DAD">
        <w:rPr>
          <w:i/>
          <w:iCs/>
        </w:rPr>
        <w:t>And so, rather than us giving them that</w:t>
      </w:r>
      <w:r w:rsidR="00CE36B5" w:rsidRPr="008F5DAD">
        <w:rPr>
          <w:i/>
          <w:iCs/>
        </w:rPr>
        <w:t xml:space="preserve">, </w:t>
      </w:r>
      <w:r w:rsidR="00D92070" w:rsidRPr="008F5DAD">
        <w:rPr>
          <w:i/>
          <w:iCs/>
        </w:rPr>
        <w:t>it will be giv</w:t>
      </w:r>
      <w:r w:rsidR="00F8555C" w:rsidRPr="008F5DAD">
        <w:rPr>
          <w:i/>
          <w:iCs/>
        </w:rPr>
        <w:t>ing</w:t>
      </w:r>
      <w:r w:rsidR="00D92070" w:rsidRPr="008F5DAD">
        <w:rPr>
          <w:i/>
          <w:iCs/>
        </w:rPr>
        <w:t xml:space="preserve"> them the image through</w:t>
      </w:r>
      <w:del w:id="813" w:author="Jonathan Pitches" w:date="2023-09-12T10:51:00Z">
        <w:r w:rsidR="00D92070" w:rsidRPr="008F5DAD" w:rsidDel="00F90DA5">
          <w:rPr>
            <w:i/>
            <w:iCs/>
          </w:rPr>
          <w:delText xml:space="preserve"> this, through the name, through </w:delText>
        </w:r>
      </w:del>
      <w:ins w:id="814" w:author="Jonathan Pitches" w:date="2023-09-12T10:51:00Z">
        <w:r w:rsidR="00F90DA5">
          <w:rPr>
            <w:i/>
            <w:iCs/>
          </w:rPr>
          <w:t xml:space="preserve"> </w:t>
        </w:r>
      </w:ins>
      <w:r w:rsidR="00D92070" w:rsidRPr="008F5DAD">
        <w:rPr>
          <w:i/>
          <w:iCs/>
        </w:rPr>
        <w:t xml:space="preserve">the </w:t>
      </w:r>
      <w:del w:id="815" w:author="Jonathan Pitches" w:date="2023-09-12T10:51:00Z">
        <w:r w:rsidR="00D92070" w:rsidRPr="008F5DAD" w:rsidDel="00F90DA5">
          <w:rPr>
            <w:i/>
            <w:iCs/>
          </w:rPr>
          <w:delText>s</w:delText>
        </w:r>
      </w:del>
      <w:ins w:id="816" w:author="Jonathan Pitches" w:date="2023-09-12T10:51:00Z">
        <w:r w:rsidR="00F90DA5">
          <w:rPr>
            <w:i/>
            <w:iCs/>
          </w:rPr>
          <w:t>c</w:t>
        </w:r>
      </w:ins>
      <w:r w:rsidR="00D92070" w:rsidRPr="008F5DAD">
        <w:rPr>
          <w:i/>
          <w:iCs/>
        </w:rPr>
        <w:t>i</w:t>
      </w:r>
      <w:r w:rsidR="00F8555C" w:rsidRPr="008F5DAD">
        <w:rPr>
          <w:i/>
          <w:iCs/>
        </w:rPr>
        <w:t>ting</w:t>
      </w:r>
      <w:r w:rsidR="00D92070" w:rsidRPr="008F5DAD">
        <w:rPr>
          <w:i/>
          <w:iCs/>
        </w:rPr>
        <w:t xml:space="preserve"> of the name, and through th</w:t>
      </w:r>
      <w:r w:rsidR="00F8555C" w:rsidRPr="008F5DAD">
        <w:rPr>
          <w:i/>
          <w:iCs/>
        </w:rPr>
        <w:t>ese</w:t>
      </w:r>
      <w:r w:rsidR="00D92070" w:rsidRPr="008F5DAD">
        <w:rPr>
          <w:i/>
          <w:iCs/>
        </w:rPr>
        <w:t xml:space="preserve"> various</w:t>
      </w:r>
      <w:r w:rsidR="00BA2DA6" w:rsidRPr="008F5DAD">
        <w:rPr>
          <w:i/>
          <w:iCs/>
        </w:rPr>
        <w:t xml:space="preserve"> </w:t>
      </w:r>
      <w:r w:rsidR="00D92070" w:rsidRPr="008F5DAD">
        <w:rPr>
          <w:i/>
          <w:iCs/>
        </w:rPr>
        <w:t xml:space="preserve">references. </w:t>
      </w:r>
      <w:del w:id="817" w:author="Jonathan Pitches" w:date="2023-09-12T10:52:00Z">
        <w:r w:rsidR="00F8555C" w:rsidRPr="008F5DAD" w:rsidDel="00F0206F">
          <w:rPr>
            <w:i/>
            <w:iCs/>
          </w:rPr>
          <w:delText>A</w:delText>
        </w:r>
        <w:r w:rsidR="00D92070" w:rsidRPr="008F5DAD" w:rsidDel="00F0206F">
          <w:rPr>
            <w:i/>
            <w:iCs/>
          </w:rPr>
          <w:delText xml:space="preserve">nd I think the only </w:delText>
        </w:r>
        <w:r w:rsidR="00675F59" w:rsidRPr="008F5DAD" w:rsidDel="00F0206F">
          <w:rPr>
            <w:i/>
            <w:iCs/>
          </w:rPr>
          <w:delText xml:space="preserve">- </w:delText>
        </w:r>
        <w:r w:rsidR="00D92070" w:rsidRPr="008F5DAD" w:rsidDel="00F0206F">
          <w:rPr>
            <w:i/>
            <w:iCs/>
          </w:rPr>
          <w:delText>i</w:delText>
        </w:r>
      </w:del>
      <w:ins w:id="818" w:author="Jonathan Pitches" w:date="2023-09-12T10:52:00Z">
        <w:r w:rsidR="00F0206F">
          <w:rPr>
            <w:i/>
            <w:iCs/>
          </w:rPr>
          <w:t>I</w:t>
        </w:r>
      </w:ins>
      <w:r w:rsidR="00D92070" w:rsidRPr="008F5DAD">
        <w:rPr>
          <w:i/>
          <w:iCs/>
        </w:rPr>
        <w:t>n the first</w:t>
      </w:r>
      <w:del w:id="819" w:author="Jonathan Pitches" w:date="2023-09-12T10:52:00Z">
        <w:r w:rsidR="00675F59" w:rsidRPr="008F5DAD" w:rsidDel="00F0206F">
          <w:rPr>
            <w:i/>
            <w:iCs/>
          </w:rPr>
          <w:delText>, i</w:delText>
        </w:r>
        <w:r w:rsidR="00D92070" w:rsidRPr="008F5DAD" w:rsidDel="00F0206F">
          <w:rPr>
            <w:i/>
            <w:iCs/>
          </w:rPr>
          <w:delText>n the</w:delText>
        </w:r>
      </w:del>
      <w:r w:rsidR="00D92070" w:rsidRPr="008F5DAD">
        <w:rPr>
          <w:i/>
          <w:iCs/>
        </w:rPr>
        <w:t xml:space="preserve"> Dartington version</w:t>
      </w:r>
      <w:r w:rsidR="00675F59" w:rsidRPr="008F5DAD">
        <w:rPr>
          <w:i/>
          <w:iCs/>
        </w:rPr>
        <w:t xml:space="preserve"> -</w:t>
      </w:r>
      <w:r w:rsidR="00BA2DA6" w:rsidRPr="008F5DAD">
        <w:rPr>
          <w:i/>
          <w:iCs/>
        </w:rPr>
        <w:t xml:space="preserve"> </w:t>
      </w:r>
      <w:r w:rsidR="00614CD2" w:rsidRPr="008F5DAD">
        <w:rPr>
          <w:i/>
          <w:iCs/>
        </w:rPr>
        <w:t>I’m</w:t>
      </w:r>
      <w:r w:rsidR="00BA2DA6" w:rsidRPr="008F5DAD">
        <w:rPr>
          <w:i/>
          <w:iCs/>
        </w:rPr>
        <w:t xml:space="preserve"> </w:t>
      </w:r>
      <w:r w:rsidR="00D92070" w:rsidRPr="008F5DAD">
        <w:rPr>
          <w:i/>
          <w:iCs/>
        </w:rPr>
        <w:t>s</w:t>
      </w:r>
      <w:r w:rsidR="00675F59" w:rsidRPr="008F5DAD">
        <w:rPr>
          <w:i/>
          <w:iCs/>
        </w:rPr>
        <w:t>ort of</w:t>
      </w:r>
      <w:r w:rsidR="00D92070" w:rsidRPr="008F5DAD">
        <w:rPr>
          <w:i/>
          <w:iCs/>
        </w:rPr>
        <w:t xml:space="preserve"> going away from your question </w:t>
      </w:r>
      <w:r w:rsidR="00675F59" w:rsidRPr="008F5DAD">
        <w:rPr>
          <w:i/>
          <w:iCs/>
        </w:rPr>
        <w:t>-</w:t>
      </w:r>
      <w:del w:id="820" w:author="Jonathan Pitches" w:date="2023-09-12T10:52:00Z">
        <w:r w:rsidR="00675F59" w:rsidRPr="008F5DAD" w:rsidDel="00692C92">
          <w:rPr>
            <w:i/>
            <w:iCs/>
          </w:rPr>
          <w:delText xml:space="preserve"> </w:delText>
        </w:r>
        <w:r w:rsidR="00D92070" w:rsidRPr="008F5DAD" w:rsidDel="00692C92">
          <w:rPr>
            <w:i/>
            <w:iCs/>
          </w:rPr>
          <w:delText xml:space="preserve">but just </w:delText>
        </w:r>
        <w:r w:rsidR="006527C0" w:rsidRPr="008F5DAD" w:rsidDel="00692C92">
          <w:rPr>
            <w:i/>
            <w:iCs/>
          </w:rPr>
          <w:delText xml:space="preserve">the </w:delText>
        </w:r>
        <w:r w:rsidR="00675F59" w:rsidRPr="008F5DAD" w:rsidDel="00692C92">
          <w:rPr>
            <w:i/>
            <w:iCs/>
          </w:rPr>
          <w:delText>D</w:delText>
        </w:r>
        <w:r w:rsidR="00D92070" w:rsidRPr="008F5DAD" w:rsidDel="00692C92">
          <w:rPr>
            <w:i/>
            <w:iCs/>
          </w:rPr>
          <w:delText>artin</w:delText>
        </w:r>
        <w:r w:rsidR="00675F59" w:rsidRPr="008F5DAD" w:rsidDel="00692C92">
          <w:rPr>
            <w:i/>
            <w:iCs/>
          </w:rPr>
          <w:delText>gton</w:delText>
        </w:r>
        <w:r w:rsidR="00D92070" w:rsidRPr="008F5DAD" w:rsidDel="00692C92">
          <w:rPr>
            <w:i/>
            <w:iCs/>
          </w:rPr>
          <w:delText xml:space="preserve"> version,</w:delText>
        </w:r>
      </w:del>
      <w:r w:rsidR="00D92070" w:rsidRPr="008F5DAD">
        <w:rPr>
          <w:i/>
          <w:iCs/>
        </w:rPr>
        <w:t xml:space="preserve"> the summit, the peak that we stand on at the end was a little </w:t>
      </w:r>
      <w:ins w:id="821" w:author="Jonathan Pitches" w:date="2023-09-12T10:54:00Z">
        <w:r w:rsidR="009500C9">
          <w:rPr>
            <w:i/>
            <w:iCs/>
          </w:rPr>
          <w:t>…</w:t>
        </w:r>
      </w:ins>
      <w:del w:id="822" w:author="Jonathan Pitches" w:date="2023-09-12T10:54:00Z">
        <w:r w:rsidR="007A38B5" w:rsidRPr="008F5DAD" w:rsidDel="009500C9">
          <w:rPr>
            <w:i/>
            <w:iCs/>
          </w:rPr>
          <w:delText>–</w:delText>
        </w:r>
      </w:del>
      <w:r w:rsidR="006527C0" w:rsidRPr="008F5DAD">
        <w:rPr>
          <w:i/>
          <w:iCs/>
        </w:rPr>
        <w:t xml:space="preserve"> </w:t>
      </w:r>
      <w:r w:rsidR="007A38B5" w:rsidRPr="008F5DAD">
        <w:rPr>
          <w:i/>
          <w:iCs/>
        </w:rPr>
        <w:t xml:space="preserve">in </w:t>
      </w:r>
      <w:r w:rsidR="00D92070" w:rsidRPr="008F5DAD">
        <w:rPr>
          <w:i/>
          <w:iCs/>
        </w:rPr>
        <w:t xml:space="preserve">subsequent versions we had </w:t>
      </w:r>
      <w:r w:rsidR="007A38B5" w:rsidRPr="008F5DAD">
        <w:rPr>
          <w:i/>
          <w:iCs/>
        </w:rPr>
        <w:t xml:space="preserve">this </w:t>
      </w:r>
      <w:del w:id="823" w:author="Ceri Pitches" w:date="2023-09-07T15:56:00Z">
        <w:r w:rsidR="00D92070" w:rsidRPr="008F5DAD" w:rsidDel="004E68FF">
          <w:rPr>
            <w:i/>
            <w:iCs/>
          </w:rPr>
          <w:delText xml:space="preserve">sort of </w:delText>
        </w:r>
      </w:del>
      <w:r w:rsidR="00656A3B" w:rsidRPr="008F5DAD">
        <w:rPr>
          <w:i/>
          <w:iCs/>
        </w:rPr>
        <w:t>blow-up</w:t>
      </w:r>
      <w:r w:rsidR="00BA2DA6" w:rsidRPr="008F5DAD">
        <w:rPr>
          <w:i/>
          <w:iCs/>
        </w:rPr>
        <w:t xml:space="preserve"> </w:t>
      </w:r>
      <w:r w:rsidR="007A38B5" w:rsidRPr="008F5DAD">
        <w:rPr>
          <w:i/>
          <w:iCs/>
        </w:rPr>
        <w:t xml:space="preserve">paddling pool </w:t>
      </w:r>
      <w:r w:rsidR="00656A3B" w:rsidRPr="008F5DAD">
        <w:rPr>
          <w:i/>
          <w:iCs/>
        </w:rPr>
        <w:t xml:space="preserve">that </w:t>
      </w:r>
      <w:r w:rsidR="00D92070" w:rsidRPr="008F5DAD">
        <w:rPr>
          <w:i/>
          <w:iCs/>
        </w:rPr>
        <w:t>we</w:t>
      </w:r>
      <w:r w:rsidR="00AB4DAF" w:rsidRPr="008F5DAD">
        <w:rPr>
          <w:i/>
          <w:iCs/>
        </w:rPr>
        <w:t xml:space="preserve"> </w:t>
      </w:r>
      <w:r w:rsidR="00D92070" w:rsidRPr="008F5DAD">
        <w:rPr>
          <w:i/>
          <w:iCs/>
        </w:rPr>
        <w:t>carry with us all the way</w:t>
      </w:r>
      <w:r w:rsidR="00AB4DAF" w:rsidRPr="008F5DAD">
        <w:rPr>
          <w:i/>
          <w:iCs/>
        </w:rPr>
        <w:t>,</w:t>
      </w:r>
      <w:r w:rsidR="00D92070" w:rsidRPr="008F5DAD">
        <w:rPr>
          <w:i/>
          <w:iCs/>
        </w:rPr>
        <w:t xml:space="preserve"> I carry on my back, and we actually construct it in front of you. As the peak was in the studio </w:t>
      </w:r>
      <w:del w:id="824" w:author="Ceri Pitches" w:date="2023-09-07T15:56:00Z">
        <w:r w:rsidR="00D92070" w:rsidRPr="008F5DAD" w:rsidDel="004E68FF">
          <w:rPr>
            <w:i/>
            <w:iCs/>
          </w:rPr>
          <w:delText xml:space="preserve">sort of </w:delText>
        </w:r>
      </w:del>
      <w:r w:rsidR="00D92070" w:rsidRPr="008F5DAD">
        <w:rPr>
          <w:i/>
          <w:iCs/>
        </w:rPr>
        <w:t>off to one side, you know, somewhere that, not being so out of way</w:t>
      </w:r>
      <w:r w:rsidR="00BA2DA6" w:rsidRPr="008F5DAD">
        <w:rPr>
          <w:i/>
          <w:iCs/>
        </w:rPr>
        <w:t xml:space="preserve"> </w:t>
      </w:r>
      <w:r w:rsidR="00D92070" w:rsidRPr="008F5DAD">
        <w:rPr>
          <w:i/>
          <w:iCs/>
        </w:rPr>
        <w:t xml:space="preserve">I may not </w:t>
      </w:r>
      <w:r w:rsidR="00D92070" w:rsidRPr="008F5DAD">
        <w:rPr>
          <w:i/>
          <w:iCs/>
        </w:rPr>
        <w:lastRenderedPageBreak/>
        <w:t xml:space="preserve">have been noticed, or it was just </w:t>
      </w:r>
      <w:del w:id="825" w:author="Ceri Pitches" w:date="2023-09-07T15:56:00Z">
        <w:r w:rsidR="00D92070" w:rsidRPr="008F5DAD" w:rsidDel="004E68FF">
          <w:rPr>
            <w:i/>
            <w:iCs/>
          </w:rPr>
          <w:delText>sort of</w:delText>
        </w:r>
        <w:r w:rsidR="00EB42F7" w:rsidRPr="008F5DAD" w:rsidDel="004E68FF">
          <w:rPr>
            <w:i/>
            <w:iCs/>
          </w:rPr>
          <w:delText xml:space="preserve"> </w:delText>
        </w:r>
      </w:del>
      <w:r w:rsidR="00D92070" w:rsidRPr="008F5DAD">
        <w:rPr>
          <w:i/>
          <w:iCs/>
        </w:rPr>
        <w:t>one of these little islands in the room</w:t>
      </w:r>
      <w:r w:rsidR="00BA2DA6" w:rsidRPr="008F5DAD">
        <w:rPr>
          <w:i/>
          <w:iCs/>
        </w:rPr>
        <w:t xml:space="preserve"> </w:t>
      </w:r>
      <w:r w:rsidR="00467E4C" w:rsidRPr="008F5DAD">
        <w:rPr>
          <w:i/>
          <w:iCs/>
        </w:rPr>
        <w:t xml:space="preserve">– the </w:t>
      </w:r>
      <w:r w:rsidR="00D92070" w:rsidRPr="008F5DAD">
        <w:rPr>
          <w:i/>
          <w:iCs/>
        </w:rPr>
        <w:t xml:space="preserve">one where </w:t>
      </w:r>
      <w:r w:rsidR="00A546FD" w:rsidRPr="008F5DAD">
        <w:rPr>
          <w:i/>
          <w:iCs/>
        </w:rPr>
        <w:t>Gregg</w:t>
      </w:r>
      <w:r w:rsidR="00D92070" w:rsidRPr="008F5DAD">
        <w:rPr>
          <w:i/>
          <w:iCs/>
        </w:rPr>
        <w:t xml:space="preserve"> sits, the one for the fan</w:t>
      </w:r>
      <w:r w:rsidR="00BA2DA6" w:rsidRPr="008F5DAD">
        <w:rPr>
          <w:i/>
          <w:iCs/>
        </w:rPr>
        <w:t xml:space="preserve"> </w:t>
      </w:r>
      <w:r w:rsidR="00D92070" w:rsidRPr="008F5DAD">
        <w:rPr>
          <w:i/>
          <w:iCs/>
        </w:rPr>
        <w:t>and there was another one,</w:t>
      </w:r>
      <w:r w:rsidR="00D4701F" w:rsidRPr="008F5DAD">
        <w:rPr>
          <w:i/>
          <w:iCs/>
        </w:rPr>
        <w:t xml:space="preserve"> </w:t>
      </w:r>
      <w:r w:rsidR="00D92070" w:rsidRPr="008F5DAD">
        <w:rPr>
          <w:i/>
          <w:iCs/>
        </w:rPr>
        <w:t xml:space="preserve">that we then pushed on to the line at the at the end. So the only kind of representation of the mountain you get is the little chippy most </w:t>
      </w:r>
      <w:r w:rsidR="00D4701F" w:rsidRPr="008F5DAD">
        <w:rPr>
          <w:i/>
          <w:iCs/>
        </w:rPr>
        <w:t>t</w:t>
      </w:r>
      <w:r w:rsidR="00D92070" w:rsidRPr="008F5DAD">
        <w:rPr>
          <w:i/>
          <w:iCs/>
        </w:rPr>
        <w:t>op.</w:t>
      </w:r>
      <w:r w:rsidR="00304DA8" w:rsidRPr="008F5DAD">
        <w:rPr>
          <w:i/>
          <w:iCs/>
        </w:rPr>
        <w:t xml:space="preserve"> </w:t>
      </w:r>
      <w:r w:rsidR="00D92070" w:rsidRPr="008F5DAD">
        <w:rPr>
          <w:i/>
          <w:iCs/>
        </w:rPr>
        <w:t>It's a little fragment</w:t>
      </w:r>
      <w:r w:rsidR="00233843" w:rsidRPr="008F5DAD">
        <w:t xml:space="preserve"> </w:t>
      </w:r>
      <w:r w:rsidR="00D92070" w:rsidRPr="008F5DAD">
        <w:rPr>
          <w:i/>
          <w:iCs/>
        </w:rPr>
        <w:t xml:space="preserve">which </w:t>
      </w:r>
      <w:del w:id="826" w:author="Ceri Pitches" w:date="2023-09-07T15:56:00Z">
        <w:r w:rsidR="00D92070" w:rsidRPr="008F5DAD" w:rsidDel="004E68FF">
          <w:rPr>
            <w:i/>
            <w:iCs/>
          </w:rPr>
          <w:delText xml:space="preserve">sort of </w:delText>
        </w:r>
      </w:del>
      <w:r w:rsidR="00D92070" w:rsidRPr="008F5DAD">
        <w:rPr>
          <w:i/>
          <w:iCs/>
        </w:rPr>
        <w:t>seems to come up through the floor</w:t>
      </w:r>
      <w:del w:id="827" w:author="Jonathan Pitches" w:date="2023-09-12T10:55:00Z">
        <w:r w:rsidR="00D92070" w:rsidRPr="008F5DAD" w:rsidDel="00971CE2">
          <w:rPr>
            <w:i/>
            <w:iCs/>
          </w:rPr>
          <w:delText>,</w:delText>
        </w:r>
      </w:del>
      <w:ins w:id="828" w:author="Jonathan Pitches" w:date="2023-09-12T10:55:00Z">
        <w:r w:rsidR="00971CE2">
          <w:rPr>
            <w:i/>
            <w:iCs/>
          </w:rPr>
          <w:t xml:space="preserve">. </w:t>
        </w:r>
      </w:ins>
      <w:del w:id="829" w:author="Jonathan Pitches" w:date="2023-09-12T10:55:00Z">
        <w:r w:rsidR="00D92070" w:rsidRPr="008F5DAD" w:rsidDel="00971CE2">
          <w:rPr>
            <w:i/>
            <w:iCs/>
          </w:rPr>
          <w:delText xml:space="preserve"> so</w:delText>
        </w:r>
        <w:r w:rsidR="00304DA8" w:rsidRPr="008F5DAD" w:rsidDel="00971CE2">
          <w:rPr>
            <w:i/>
            <w:iCs/>
          </w:rPr>
          <w:delText xml:space="preserve"> </w:delText>
        </w:r>
        <w:r w:rsidR="00D92070" w:rsidRPr="008F5DAD" w:rsidDel="00971CE2">
          <w:rPr>
            <w:i/>
            <w:iCs/>
          </w:rPr>
          <w:delText>i</w:delText>
        </w:r>
      </w:del>
      <w:ins w:id="830" w:author="Jonathan Pitches" w:date="2023-09-12T10:55:00Z">
        <w:r w:rsidR="004B2F77">
          <w:rPr>
            <w:i/>
            <w:iCs/>
          </w:rPr>
          <w:t>T</w:t>
        </w:r>
      </w:ins>
      <w:del w:id="831" w:author="Jonathan Pitches" w:date="2023-09-12T10:55:00Z">
        <w:r w:rsidR="00D92070" w:rsidRPr="008F5DAD" w:rsidDel="004B2F77">
          <w:rPr>
            <w:i/>
            <w:iCs/>
          </w:rPr>
          <w:delText>t's very nice in that t</w:delText>
        </w:r>
      </w:del>
      <w:r w:rsidR="00D92070" w:rsidRPr="008F5DAD">
        <w:rPr>
          <w:i/>
          <w:iCs/>
        </w:rPr>
        <w:t>hese little fragments</w:t>
      </w:r>
      <w:r w:rsidR="00304DA8" w:rsidRPr="008F5DAD">
        <w:rPr>
          <w:i/>
          <w:iCs/>
        </w:rPr>
        <w:t xml:space="preserve"> </w:t>
      </w:r>
      <w:ins w:id="832" w:author="Jonathan Pitches" w:date="2023-09-12T10:55:00Z">
        <w:r w:rsidR="004B2F77">
          <w:rPr>
            <w:i/>
            <w:iCs/>
          </w:rPr>
          <w:t xml:space="preserve">- </w:t>
        </w:r>
      </w:ins>
      <w:del w:id="833" w:author="Jonathan Pitches" w:date="2023-09-12T10:55:00Z">
        <w:r w:rsidR="00D92070" w:rsidRPr="008F5DAD" w:rsidDel="004B2F77">
          <w:rPr>
            <w:i/>
            <w:iCs/>
          </w:rPr>
          <w:delText xml:space="preserve">that </w:delText>
        </w:r>
      </w:del>
      <w:r w:rsidR="00D92070" w:rsidRPr="008F5DAD">
        <w:rPr>
          <w:i/>
          <w:iCs/>
        </w:rPr>
        <w:t>you</w:t>
      </w:r>
      <w:r w:rsidR="00D92070" w:rsidRPr="008F5DAD">
        <w:t xml:space="preserve"> </w:t>
      </w:r>
      <w:r w:rsidR="00D92070" w:rsidRPr="008F5DAD">
        <w:rPr>
          <w:i/>
          <w:iCs/>
        </w:rPr>
        <w:t xml:space="preserve">get as an audience or receiver of it, to </w:t>
      </w:r>
      <w:del w:id="834" w:author="Jonathan Pitches" w:date="2023-09-12T10:54:00Z">
        <w:r w:rsidR="00D92070" w:rsidRPr="008F5DAD" w:rsidDel="00577C1E">
          <w:rPr>
            <w:i/>
            <w:iCs/>
          </w:rPr>
          <w:delText>kind of</w:delText>
        </w:r>
        <w:r w:rsidR="00233843" w:rsidRPr="008F5DAD" w:rsidDel="00577C1E">
          <w:rPr>
            <w:i/>
            <w:iCs/>
          </w:rPr>
          <w:delText xml:space="preserve"> </w:delText>
        </w:r>
      </w:del>
      <w:r w:rsidR="00D92070" w:rsidRPr="008F5DAD">
        <w:rPr>
          <w:i/>
          <w:iCs/>
        </w:rPr>
        <w:t>stitch all those things together.</w:t>
      </w:r>
      <w:r w:rsidR="00304DA8" w:rsidRPr="008F5DAD">
        <w:rPr>
          <w:i/>
          <w:iCs/>
        </w:rPr>
        <w:t xml:space="preserve"> </w:t>
      </w:r>
      <w:r w:rsidR="00D92070" w:rsidRPr="008F5DAD">
        <w:rPr>
          <w:i/>
          <w:iCs/>
        </w:rPr>
        <w:t>So</w:t>
      </w:r>
      <w:del w:id="835" w:author="Jonathan Pitches" w:date="2023-09-12T10:57:00Z">
        <w:r w:rsidR="00D92070" w:rsidRPr="008F5DAD" w:rsidDel="00AE7BC6">
          <w:rPr>
            <w:i/>
            <w:iCs/>
          </w:rPr>
          <w:delText xml:space="preserve"> yeah, so</w:delText>
        </w:r>
      </w:del>
      <w:r w:rsidR="00D92070" w:rsidRPr="008F5DAD">
        <w:rPr>
          <w:i/>
          <w:iCs/>
        </w:rPr>
        <w:t xml:space="preserve"> I feel</w:t>
      </w:r>
      <w:ins w:id="836" w:author="Ceri Pitches" w:date="2023-09-07T15:57:00Z">
        <w:r w:rsidR="004E68FF">
          <w:rPr>
            <w:i/>
            <w:iCs/>
          </w:rPr>
          <w:t xml:space="preserve"> </w:t>
        </w:r>
      </w:ins>
      <w:ins w:id="837" w:author="Jonathan Pitches" w:date="2023-09-12T10:56:00Z">
        <w:r w:rsidR="00BF1364">
          <w:rPr>
            <w:i/>
            <w:iCs/>
          </w:rPr>
          <w:t xml:space="preserve">I am the </w:t>
        </w:r>
      </w:ins>
      <w:del w:id="838" w:author="Ceri Pitches" w:date="2023-09-07T15:57:00Z">
        <w:r w:rsidR="00D92070" w:rsidRPr="008F5DAD" w:rsidDel="004E68FF">
          <w:rPr>
            <w:i/>
            <w:iCs/>
          </w:rPr>
          <w:delText>, you know,</w:delText>
        </w:r>
      </w:del>
      <w:del w:id="839" w:author="Ceri Pitches" w:date="2023-09-07T15:56:00Z">
        <w:r w:rsidR="00D92070" w:rsidRPr="008F5DAD" w:rsidDel="004E68FF">
          <w:rPr>
            <w:i/>
            <w:iCs/>
          </w:rPr>
          <w:delText xml:space="preserve"> </w:delText>
        </w:r>
      </w:del>
      <w:del w:id="840" w:author="Jonathan Pitches" w:date="2023-09-12T10:56:00Z">
        <w:r w:rsidR="00D92070" w:rsidRPr="008F5DAD" w:rsidDel="00BF1364">
          <w:rPr>
            <w:i/>
            <w:iCs/>
          </w:rPr>
          <w:delText xml:space="preserve">as the kind of the </w:delText>
        </w:r>
      </w:del>
      <w:r w:rsidR="00D92070" w:rsidRPr="008F5DAD">
        <w:rPr>
          <w:i/>
          <w:iCs/>
        </w:rPr>
        <w:t>doing of the distance</w:t>
      </w:r>
      <w:r w:rsidR="00614CD2" w:rsidRPr="008F5DAD">
        <w:rPr>
          <w:i/>
          <w:iCs/>
        </w:rPr>
        <w:t>,</w:t>
      </w:r>
      <w:r w:rsidR="00D92070" w:rsidRPr="008F5DAD">
        <w:rPr>
          <w:i/>
          <w:iCs/>
        </w:rPr>
        <w:t xml:space="preserve"> </w:t>
      </w:r>
      <w:del w:id="841" w:author="Jonathan Pitches" w:date="2023-09-12T10:56:00Z">
        <w:r w:rsidR="00D92070" w:rsidRPr="008F5DAD" w:rsidDel="00BF1364">
          <w:rPr>
            <w:i/>
            <w:iCs/>
          </w:rPr>
          <w:delText xml:space="preserve">as </w:delText>
        </w:r>
      </w:del>
      <w:r w:rsidR="00D92070" w:rsidRPr="008F5DAD">
        <w:rPr>
          <w:i/>
          <w:iCs/>
        </w:rPr>
        <w:t>the so</w:t>
      </w:r>
      <w:r w:rsidR="00614CD2" w:rsidRPr="008F5DAD">
        <w:rPr>
          <w:i/>
          <w:iCs/>
        </w:rPr>
        <w:t>rt of</w:t>
      </w:r>
      <w:r w:rsidR="00D92070" w:rsidRPr="008F5DAD">
        <w:rPr>
          <w:i/>
          <w:iCs/>
        </w:rPr>
        <w:t xml:space="preserve"> counter to the </w:t>
      </w:r>
      <w:del w:id="842" w:author="Ceri Pitches" w:date="2023-09-07T15:57:00Z">
        <w:r w:rsidR="00D92070" w:rsidRPr="008F5DAD" w:rsidDel="004E68FF">
          <w:rPr>
            <w:i/>
            <w:iCs/>
          </w:rPr>
          <w:delText xml:space="preserve">to the </w:delText>
        </w:r>
      </w:del>
      <w:r w:rsidR="00D92070" w:rsidRPr="008F5DAD">
        <w:rPr>
          <w:i/>
          <w:iCs/>
        </w:rPr>
        <w:t>words</w:t>
      </w:r>
      <w:r w:rsidR="00614CD2" w:rsidRPr="008F5DAD">
        <w:rPr>
          <w:i/>
          <w:iCs/>
        </w:rPr>
        <w:t xml:space="preserve">, to the </w:t>
      </w:r>
      <w:del w:id="843" w:author="Jonathan Pitches" w:date="2023-09-12T10:56:00Z">
        <w:r w:rsidR="00614CD2" w:rsidRPr="008F5DAD" w:rsidDel="00BF1364">
          <w:rPr>
            <w:i/>
            <w:iCs/>
          </w:rPr>
          <w:delText xml:space="preserve">sort of </w:delText>
        </w:r>
      </w:del>
      <w:proofErr w:type="spellStart"/>
      <w:r w:rsidR="00D92070" w:rsidRPr="008F5DAD">
        <w:rPr>
          <w:i/>
          <w:iCs/>
        </w:rPr>
        <w:t>staticness</w:t>
      </w:r>
      <w:proofErr w:type="spellEnd"/>
      <w:r w:rsidR="00D92070" w:rsidRPr="008F5DAD">
        <w:rPr>
          <w:i/>
          <w:iCs/>
        </w:rPr>
        <w:t xml:space="preserve"> of </w:t>
      </w:r>
      <w:r w:rsidR="00A546FD" w:rsidRPr="008F5DAD">
        <w:rPr>
          <w:i/>
          <w:iCs/>
        </w:rPr>
        <w:t>Gregg</w:t>
      </w:r>
      <w:r w:rsidR="00614CD2" w:rsidRPr="008F5DAD">
        <w:rPr>
          <w:i/>
          <w:iCs/>
        </w:rPr>
        <w:t xml:space="preserve"> </w:t>
      </w:r>
      <w:ins w:id="844" w:author="Jonathan Pitches" w:date="2023-09-12T10:57:00Z">
        <w:r w:rsidR="005130C1">
          <w:rPr>
            <w:i/>
            <w:iCs/>
          </w:rPr>
          <w:t xml:space="preserve">who </w:t>
        </w:r>
      </w:ins>
      <w:r w:rsidR="00614CD2" w:rsidRPr="008F5DAD">
        <w:rPr>
          <w:i/>
          <w:iCs/>
        </w:rPr>
        <w:t>f</w:t>
      </w:r>
      <w:r w:rsidR="00D92070" w:rsidRPr="008F5DAD">
        <w:rPr>
          <w:i/>
          <w:iCs/>
        </w:rPr>
        <w:t>or most of it</w:t>
      </w:r>
      <w:ins w:id="845" w:author="Jonathan Pitches" w:date="2023-09-12T10:57:00Z">
        <w:r w:rsidR="005130C1">
          <w:rPr>
            <w:i/>
            <w:iCs/>
          </w:rPr>
          <w:t xml:space="preserve"> is</w:t>
        </w:r>
      </w:ins>
      <w:del w:id="846" w:author="Jonathan Pitches" w:date="2023-09-12T10:57:00Z">
        <w:r w:rsidR="00614CD2" w:rsidRPr="008F5DAD" w:rsidDel="005130C1">
          <w:rPr>
            <w:i/>
            <w:iCs/>
          </w:rPr>
          <w:delText>,</w:delText>
        </w:r>
      </w:del>
      <w:r w:rsidR="00614CD2" w:rsidRPr="008F5DAD">
        <w:rPr>
          <w:i/>
          <w:iCs/>
        </w:rPr>
        <w:t xml:space="preserve"> </w:t>
      </w:r>
      <w:r w:rsidR="00D92070" w:rsidRPr="008F5DAD">
        <w:rPr>
          <w:i/>
          <w:iCs/>
        </w:rPr>
        <w:t>sitting and reading</w:t>
      </w:r>
      <w:ins w:id="847" w:author="Jonathan Pitches" w:date="2023-09-12T10:57:00Z">
        <w:r w:rsidR="005130C1">
          <w:rPr>
            <w:i/>
            <w:iCs/>
          </w:rPr>
          <w:t>. I'm this</w:t>
        </w:r>
      </w:ins>
      <w:r w:rsidR="00D92070" w:rsidRPr="008F5DAD">
        <w:rPr>
          <w:i/>
          <w:iCs/>
        </w:rPr>
        <w:t xml:space="preserve"> this </w:t>
      </w:r>
      <w:del w:id="848" w:author="Ceri Pitches" w:date="2023-09-07T17:13:00Z">
        <w:r w:rsidR="00D92070" w:rsidRPr="008F5DAD" w:rsidDel="00624E85">
          <w:rPr>
            <w:i/>
            <w:iCs/>
          </w:rPr>
          <w:delText xml:space="preserve">sort of </w:delText>
        </w:r>
      </w:del>
      <w:r w:rsidR="00D92070" w:rsidRPr="008F5DAD">
        <w:rPr>
          <w:i/>
          <w:iCs/>
        </w:rPr>
        <w:t>demonstration aspect, the example</w:t>
      </w:r>
      <w:r w:rsidR="00304DA8" w:rsidRPr="008F5DAD">
        <w:rPr>
          <w:i/>
          <w:iCs/>
        </w:rPr>
        <w:t xml:space="preserve"> </w:t>
      </w:r>
      <w:r w:rsidR="00D92070" w:rsidRPr="008F5DAD">
        <w:rPr>
          <w:i/>
          <w:iCs/>
        </w:rPr>
        <w:t>of what's been</w:t>
      </w:r>
      <w:r w:rsidR="00304DA8" w:rsidRPr="008F5DAD">
        <w:rPr>
          <w:i/>
          <w:iCs/>
        </w:rPr>
        <w:t xml:space="preserve"> </w:t>
      </w:r>
      <w:r w:rsidR="00D92070" w:rsidRPr="008F5DAD">
        <w:rPr>
          <w:i/>
          <w:iCs/>
        </w:rPr>
        <w:t xml:space="preserve">spoken about. I </w:t>
      </w:r>
      <w:del w:id="849" w:author="Jonathan Pitches" w:date="2023-09-12T10:58:00Z">
        <w:r w:rsidR="00D92070" w:rsidRPr="008F5DAD" w:rsidDel="005130C1">
          <w:rPr>
            <w:i/>
            <w:iCs/>
          </w:rPr>
          <w:delText xml:space="preserve">just </w:delText>
        </w:r>
      </w:del>
      <w:r w:rsidR="00D92070" w:rsidRPr="008F5DAD">
        <w:rPr>
          <w:i/>
          <w:iCs/>
        </w:rPr>
        <w:t>see myself</w:t>
      </w:r>
      <w:del w:id="850" w:author="Jonathan Pitches" w:date="2023-09-12T10:58:00Z">
        <w:r w:rsidR="00D92070" w:rsidRPr="008F5DAD" w:rsidDel="005130C1">
          <w:rPr>
            <w:i/>
            <w:iCs/>
          </w:rPr>
          <w:delText xml:space="preserve"> as this little,</w:delText>
        </w:r>
      </w:del>
      <w:r w:rsidR="00D92070" w:rsidRPr="008F5DAD">
        <w:rPr>
          <w:i/>
          <w:iCs/>
        </w:rPr>
        <w:t xml:space="preserve"> almost like a little</w:t>
      </w:r>
      <w:r w:rsidR="00304DA8" w:rsidRPr="008F5DAD">
        <w:rPr>
          <w:i/>
          <w:iCs/>
        </w:rPr>
        <w:t xml:space="preserve"> </w:t>
      </w:r>
      <w:r w:rsidR="00D92070" w:rsidRPr="008F5DAD">
        <w:rPr>
          <w:i/>
          <w:iCs/>
        </w:rPr>
        <w:t>meme or something that's just ticking over and</w:t>
      </w:r>
      <w:r w:rsidR="00304DA8" w:rsidRPr="008F5DAD">
        <w:rPr>
          <w:i/>
          <w:iCs/>
        </w:rPr>
        <w:t xml:space="preserve"> </w:t>
      </w:r>
      <w:del w:id="851" w:author="Jonathan Pitches" w:date="2023-09-12T10:58:00Z">
        <w:r w:rsidR="00D92070" w:rsidRPr="008F5DAD" w:rsidDel="005130C1">
          <w:rPr>
            <w:i/>
            <w:iCs/>
          </w:rPr>
          <w:delText xml:space="preserve">kind of </w:delText>
        </w:r>
      </w:del>
      <w:r w:rsidR="00D92070" w:rsidRPr="008F5DAD">
        <w:rPr>
          <w:i/>
          <w:iCs/>
        </w:rPr>
        <w:t>colliding with those images. And there'll be different things happening at different moments</w:t>
      </w:r>
      <w:ins w:id="852" w:author="Ceri Pitches" w:date="2023-09-07T15:57:00Z">
        <w:r w:rsidR="004E68FF">
          <w:rPr>
            <w:i/>
            <w:iCs/>
          </w:rPr>
          <w:t xml:space="preserve">, </w:t>
        </w:r>
      </w:ins>
      <w:del w:id="853" w:author="Ceri Pitches" w:date="2023-09-07T15:57:00Z">
        <w:r w:rsidR="00D92070" w:rsidRPr="008F5DAD" w:rsidDel="004E68FF">
          <w:rPr>
            <w:i/>
            <w:iCs/>
          </w:rPr>
          <w:delText xml:space="preserve"> about</w:delText>
        </w:r>
        <w:r w:rsidR="00614CD2" w:rsidRPr="008F5DAD" w:rsidDel="004E68FF">
          <w:rPr>
            <w:i/>
            <w:iCs/>
          </w:rPr>
          <w:delText xml:space="preserve"> </w:delText>
        </w:r>
        <w:r w:rsidR="00D92070" w:rsidRPr="008F5DAD" w:rsidDel="004E68FF">
          <w:rPr>
            <w:i/>
            <w:iCs/>
          </w:rPr>
          <w:delText xml:space="preserve">you know, </w:delText>
        </w:r>
      </w:del>
      <w:r w:rsidR="00D92070" w:rsidRPr="008F5DAD">
        <w:rPr>
          <w:i/>
          <w:iCs/>
        </w:rPr>
        <w:t xml:space="preserve">really locking us into the space we're in through that thing </w:t>
      </w:r>
      <w:del w:id="854" w:author="Jonathan Pitches" w:date="2023-09-12T10:58:00Z">
        <w:r w:rsidR="00D92070" w:rsidRPr="008F5DAD" w:rsidDel="00C83F2F">
          <w:rPr>
            <w:i/>
            <w:iCs/>
          </w:rPr>
          <w:delText>that you know</w:delText>
        </w:r>
        <w:r w:rsidR="00614CD2" w:rsidRPr="008F5DAD" w:rsidDel="00C83F2F">
          <w:rPr>
            <w:i/>
            <w:iCs/>
          </w:rPr>
          <w:delText>,</w:delText>
        </w:r>
      </w:del>
      <w:r w:rsidR="00304DA8" w:rsidRPr="008F5DAD">
        <w:rPr>
          <w:i/>
          <w:iCs/>
        </w:rPr>
        <w:t xml:space="preserve"> </w:t>
      </w:r>
      <w:r w:rsidR="00D92070" w:rsidRPr="008F5DAD">
        <w:rPr>
          <w:i/>
          <w:iCs/>
        </w:rPr>
        <w:t>th</w:t>
      </w:r>
      <w:ins w:id="855" w:author="Ceri Pitches" w:date="2023-09-07T15:57:00Z">
        <w:r w:rsidR="004E68FF">
          <w:rPr>
            <w:i/>
            <w:iCs/>
          </w:rPr>
          <w:t>at</w:t>
        </w:r>
      </w:ins>
      <w:del w:id="856" w:author="Ceri Pitches" w:date="2023-09-07T15:57:00Z">
        <w:r w:rsidR="00D92070" w:rsidRPr="008F5DAD" w:rsidDel="004E68FF">
          <w:rPr>
            <w:i/>
            <w:iCs/>
          </w:rPr>
          <w:delText>e</w:delText>
        </w:r>
      </w:del>
      <w:r w:rsidR="00D92070" w:rsidRPr="008F5DAD">
        <w:rPr>
          <w:i/>
          <w:iCs/>
        </w:rPr>
        <w:t xml:space="preserve"> contextualizes the space and place each time. </w:t>
      </w:r>
      <w:del w:id="857" w:author="Jonathan Pitches" w:date="2023-09-12T10:58:00Z">
        <w:r w:rsidR="00D92070" w:rsidRPr="008F5DAD" w:rsidDel="00C83F2F">
          <w:rPr>
            <w:i/>
            <w:iCs/>
          </w:rPr>
          <w:delText xml:space="preserve">But </w:delText>
        </w:r>
      </w:del>
      <w:ins w:id="858" w:author="Jonathan Pitches" w:date="2023-09-12T10:58:00Z">
        <w:r w:rsidR="00C83F2F">
          <w:rPr>
            <w:i/>
            <w:iCs/>
          </w:rPr>
          <w:t xml:space="preserve">And </w:t>
        </w:r>
      </w:ins>
      <w:r w:rsidR="00D92070" w:rsidRPr="008F5DAD">
        <w:rPr>
          <w:i/>
          <w:iCs/>
        </w:rPr>
        <w:t xml:space="preserve">then the </w:t>
      </w:r>
      <w:del w:id="859" w:author="Jonathan Pitches" w:date="2023-09-12T10:58:00Z">
        <w:r w:rsidR="00D92070" w:rsidRPr="008F5DAD" w:rsidDel="00C83F2F">
          <w:rPr>
            <w:i/>
            <w:iCs/>
          </w:rPr>
          <w:delText>sort of</w:delText>
        </w:r>
        <w:r w:rsidR="00304DA8" w:rsidRPr="008F5DAD" w:rsidDel="00C83F2F">
          <w:rPr>
            <w:i/>
            <w:iCs/>
          </w:rPr>
          <w:delText xml:space="preserve"> </w:delText>
        </w:r>
      </w:del>
      <w:r w:rsidR="00614CD2" w:rsidRPr="008F5DAD">
        <w:rPr>
          <w:i/>
          <w:iCs/>
        </w:rPr>
        <w:t xml:space="preserve">dreamier </w:t>
      </w:r>
      <w:del w:id="860" w:author="Jonathan Pitches" w:date="2023-09-12T10:59:00Z">
        <w:r w:rsidR="00614CD2" w:rsidRPr="008F5DAD" w:rsidDel="00C83F2F">
          <w:rPr>
            <w:i/>
            <w:iCs/>
          </w:rPr>
          <w:delText xml:space="preserve">[?] </w:delText>
        </w:r>
        <w:r w:rsidR="00D92070" w:rsidRPr="008F5DAD" w:rsidDel="00C83F2F">
          <w:rPr>
            <w:i/>
            <w:iCs/>
          </w:rPr>
          <w:delText>bi</w:delText>
        </w:r>
        <w:r w:rsidR="00614CD2" w:rsidRPr="008F5DAD" w:rsidDel="00C83F2F">
          <w:rPr>
            <w:i/>
            <w:iCs/>
          </w:rPr>
          <w:delText>t</w:delText>
        </w:r>
        <w:r w:rsidR="00D92070" w:rsidRPr="008F5DAD" w:rsidDel="00C83F2F">
          <w:rPr>
            <w:i/>
            <w:iCs/>
          </w:rPr>
          <w:delText xml:space="preserve"> of </w:delText>
        </w:r>
      </w:del>
      <w:r w:rsidR="00D92070" w:rsidRPr="008F5DAD">
        <w:rPr>
          <w:i/>
          <w:iCs/>
        </w:rPr>
        <w:t xml:space="preserve">images of the mountain and the stories that come from there </w:t>
      </w:r>
      <w:del w:id="861" w:author="Jonathan Pitches" w:date="2023-09-12T10:59:00Z">
        <w:r w:rsidR="00D92070" w:rsidRPr="008F5DAD" w:rsidDel="00C83F2F">
          <w:rPr>
            <w:i/>
            <w:iCs/>
          </w:rPr>
          <w:delText>so hopefully</w:delText>
        </w:r>
        <w:r w:rsidR="00614CD2" w:rsidRPr="008F5DAD" w:rsidDel="00C83F2F">
          <w:rPr>
            <w:i/>
            <w:iCs/>
          </w:rPr>
          <w:delText xml:space="preserve"> </w:delText>
        </w:r>
      </w:del>
      <w:r w:rsidR="00614CD2" w:rsidRPr="008F5DAD">
        <w:rPr>
          <w:i/>
          <w:iCs/>
        </w:rPr>
        <w:t xml:space="preserve">- </w:t>
      </w:r>
      <w:r w:rsidR="00D92070" w:rsidRPr="008F5DAD">
        <w:rPr>
          <w:i/>
          <w:iCs/>
        </w:rPr>
        <w:t>it's a bit like those David Lynch</w:t>
      </w:r>
      <w:r w:rsidR="00304DA8" w:rsidRPr="008F5DAD">
        <w:rPr>
          <w:i/>
          <w:iCs/>
        </w:rPr>
        <w:t xml:space="preserve"> </w:t>
      </w:r>
      <w:r w:rsidR="00D92070" w:rsidRPr="008F5DAD">
        <w:rPr>
          <w:i/>
          <w:iCs/>
        </w:rPr>
        <w:t>cartoons of the angr</w:t>
      </w:r>
      <w:r w:rsidR="00614CD2" w:rsidRPr="008F5DAD">
        <w:rPr>
          <w:i/>
          <w:iCs/>
        </w:rPr>
        <w:t>iest</w:t>
      </w:r>
      <w:r w:rsidR="00D92070" w:rsidRPr="008F5DAD">
        <w:rPr>
          <w:i/>
          <w:iCs/>
        </w:rPr>
        <w:t xml:space="preserve"> dog in the world where it's just the same image </w:t>
      </w:r>
      <w:r w:rsidR="00614CD2" w:rsidRPr="008F5DAD">
        <w:rPr>
          <w:i/>
          <w:iCs/>
        </w:rPr>
        <w:t xml:space="preserve">across </w:t>
      </w:r>
      <w:r w:rsidR="00D92070" w:rsidRPr="008F5DAD">
        <w:rPr>
          <w:i/>
          <w:iCs/>
        </w:rPr>
        <w:t xml:space="preserve">3 or 4 </w:t>
      </w:r>
      <w:r w:rsidR="00614CD2" w:rsidRPr="008F5DAD">
        <w:rPr>
          <w:i/>
          <w:iCs/>
        </w:rPr>
        <w:t>cells - j</w:t>
      </w:r>
      <w:r w:rsidR="00D92070" w:rsidRPr="008F5DAD">
        <w:rPr>
          <w:i/>
          <w:iCs/>
        </w:rPr>
        <w:t>ust this dog going mad.</w:t>
      </w:r>
      <w:r w:rsidR="00304DA8" w:rsidRPr="008F5DAD">
        <w:rPr>
          <w:i/>
          <w:iCs/>
        </w:rPr>
        <w:t xml:space="preserve"> </w:t>
      </w:r>
      <w:r w:rsidR="00D92070" w:rsidRPr="008F5DAD">
        <w:rPr>
          <w:i/>
          <w:iCs/>
        </w:rPr>
        <w:t>But then there's different texts. So that the words landing on this</w:t>
      </w:r>
      <w:r w:rsidR="00304DA8" w:rsidRPr="008F5DAD">
        <w:rPr>
          <w:i/>
          <w:iCs/>
        </w:rPr>
        <w:t xml:space="preserve"> </w:t>
      </w:r>
      <w:r w:rsidR="00D92070" w:rsidRPr="008F5DAD">
        <w:rPr>
          <w:i/>
          <w:iCs/>
        </w:rPr>
        <w:t xml:space="preserve">kind of common image, this </w:t>
      </w:r>
      <w:del w:id="862" w:author="Ceri Pitches" w:date="2023-09-07T15:58:00Z">
        <w:r w:rsidR="00D92070" w:rsidRPr="008F5DAD" w:rsidDel="004E68FF">
          <w:rPr>
            <w:i/>
            <w:iCs/>
          </w:rPr>
          <w:delText>sort of repet</w:delText>
        </w:r>
        <w:r w:rsidR="00614CD2" w:rsidRPr="008F5DAD" w:rsidDel="004E68FF">
          <w:rPr>
            <w:i/>
            <w:iCs/>
          </w:rPr>
          <w:delText>-</w:delText>
        </w:r>
        <w:r w:rsidR="00D92070" w:rsidRPr="008F5DAD" w:rsidDel="004E68FF">
          <w:rPr>
            <w:i/>
            <w:iCs/>
          </w:rPr>
          <w:delText xml:space="preserve"> </w:delText>
        </w:r>
      </w:del>
      <w:r w:rsidR="00D92070" w:rsidRPr="008F5DAD">
        <w:rPr>
          <w:i/>
          <w:iCs/>
        </w:rPr>
        <w:t xml:space="preserve">little loop image, although I guess </w:t>
      </w:r>
      <w:del w:id="863" w:author="Ceri Pitches" w:date="2023-09-07T15:58:00Z">
        <w:r w:rsidR="00614CD2" w:rsidRPr="008F5DAD" w:rsidDel="004E68FF">
          <w:rPr>
            <w:i/>
            <w:iCs/>
          </w:rPr>
          <w:delText>I’m</w:delText>
        </w:r>
        <w:r w:rsidR="00D92070" w:rsidRPr="008F5DAD" w:rsidDel="004E68FF">
          <w:rPr>
            <w:i/>
            <w:iCs/>
          </w:rPr>
          <w:delText xml:space="preserve"> </w:delText>
        </w:r>
        <w:r w:rsidR="00614CD2" w:rsidRPr="008F5DAD" w:rsidDel="004E68FF">
          <w:rPr>
            <w:i/>
            <w:iCs/>
          </w:rPr>
          <w:delText>getting</w:delText>
        </w:r>
        <w:r w:rsidR="00D92070" w:rsidRPr="008F5DAD" w:rsidDel="004E68FF">
          <w:rPr>
            <w:i/>
            <w:iCs/>
          </w:rPr>
          <w:delText xml:space="preserve"> </w:delText>
        </w:r>
        <w:r w:rsidR="00614CD2" w:rsidRPr="008F5DAD" w:rsidDel="004E68FF">
          <w:rPr>
            <w:i/>
            <w:iCs/>
          </w:rPr>
          <w:delText>y</w:delText>
        </w:r>
        <w:r w:rsidR="00D92070" w:rsidRPr="008F5DAD" w:rsidDel="004E68FF">
          <w:rPr>
            <w:i/>
            <w:iCs/>
          </w:rPr>
          <w:delText>ou know</w:delText>
        </w:r>
        <w:r w:rsidR="00614CD2" w:rsidRPr="008F5DAD" w:rsidDel="004E68FF">
          <w:rPr>
            <w:i/>
            <w:iCs/>
          </w:rPr>
          <w:delText>,</w:delText>
        </w:r>
        <w:r w:rsidR="00D92070" w:rsidRPr="008F5DAD" w:rsidDel="004E68FF">
          <w:rPr>
            <w:i/>
            <w:iCs/>
          </w:rPr>
          <w:delText xml:space="preserve"> </w:delText>
        </w:r>
        <w:r w:rsidR="00614CD2" w:rsidRPr="008F5DAD" w:rsidDel="004E68FF">
          <w:rPr>
            <w:i/>
            <w:iCs/>
          </w:rPr>
          <w:delText xml:space="preserve">this, </w:delText>
        </w:r>
      </w:del>
      <w:r w:rsidR="00614CD2" w:rsidRPr="008F5DAD">
        <w:rPr>
          <w:i/>
          <w:iCs/>
        </w:rPr>
        <w:t>I</w:t>
      </w:r>
      <w:r w:rsidR="00D92070" w:rsidRPr="008F5DAD">
        <w:rPr>
          <w:i/>
          <w:iCs/>
        </w:rPr>
        <w:t xml:space="preserve"> change slightly through it</w:t>
      </w:r>
      <w:r w:rsidR="00C66B35" w:rsidRPr="008F5DAD">
        <w:rPr>
          <w:i/>
          <w:iCs/>
        </w:rPr>
        <w:t>,</w:t>
      </w:r>
      <w:r w:rsidR="00D92070" w:rsidRPr="008F5DAD">
        <w:rPr>
          <w:i/>
          <w:iCs/>
        </w:rPr>
        <w:t xml:space="preserve"> through what </w:t>
      </w:r>
      <w:r w:rsidR="00614CD2" w:rsidRPr="008F5DAD">
        <w:rPr>
          <w:i/>
          <w:iCs/>
        </w:rPr>
        <w:t>I’m</w:t>
      </w:r>
      <w:r w:rsidR="00D92070" w:rsidRPr="008F5DAD">
        <w:rPr>
          <w:i/>
          <w:iCs/>
        </w:rPr>
        <w:t xml:space="preserve"> wearing</w:t>
      </w:r>
      <w:r w:rsidR="00614CD2" w:rsidRPr="008F5DAD">
        <w:rPr>
          <w:i/>
          <w:iCs/>
        </w:rPr>
        <w:t>,</w:t>
      </w:r>
      <w:r w:rsidR="00D92070" w:rsidRPr="008F5DAD">
        <w:rPr>
          <w:i/>
          <w:iCs/>
        </w:rPr>
        <w:t xml:space="preserve"> through the quality of my voice or</w:t>
      </w:r>
      <w:r w:rsidR="00614CD2" w:rsidRPr="008F5DAD">
        <w:rPr>
          <w:i/>
          <w:iCs/>
        </w:rPr>
        <w:t xml:space="preserve"> </w:t>
      </w:r>
      <w:r w:rsidR="00D92070" w:rsidRPr="008F5DAD">
        <w:rPr>
          <w:i/>
          <w:iCs/>
        </w:rPr>
        <w:t xml:space="preserve">my physical state. I see my job as </w:t>
      </w:r>
      <w:del w:id="864" w:author="Jonathan Pitches" w:date="2023-09-12T11:00:00Z">
        <w:r w:rsidR="00D92070" w:rsidRPr="008F5DAD" w:rsidDel="00072C54">
          <w:rPr>
            <w:i/>
            <w:iCs/>
          </w:rPr>
          <w:delText xml:space="preserve">just </w:delText>
        </w:r>
      </w:del>
      <w:r w:rsidR="00D92070" w:rsidRPr="008F5DAD">
        <w:rPr>
          <w:i/>
          <w:iCs/>
        </w:rPr>
        <w:t>being this little illustration</w:t>
      </w:r>
      <w:r w:rsidR="00304DA8" w:rsidRPr="008F5DAD">
        <w:rPr>
          <w:i/>
          <w:iCs/>
        </w:rPr>
        <w:t xml:space="preserve"> </w:t>
      </w:r>
      <w:r w:rsidR="00D92070" w:rsidRPr="008F5DAD">
        <w:rPr>
          <w:i/>
          <w:iCs/>
        </w:rPr>
        <w:t>of the idea</w:t>
      </w:r>
      <w:r w:rsidR="00614CD2" w:rsidRPr="008F5DAD">
        <w:rPr>
          <w:i/>
          <w:iCs/>
        </w:rPr>
        <w:t xml:space="preserve">, </w:t>
      </w:r>
      <w:del w:id="865" w:author="Jonathan Pitches" w:date="2023-09-12T11:00:00Z">
        <w:r w:rsidR="00D92070" w:rsidRPr="008F5DAD" w:rsidDel="00A01902">
          <w:rPr>
            <w:i/>
            <w:iCs/>
          </w:rPr>
          <w:delText xml:space="preserve">or </w:delText>
        </w:r>
      </w:del>
      <w:r w:rsidR="00D92070" w:rsidRPr="008F5DAD">
        <w:rPr>
          <w:i/>
          <w:iCs/>
        </w:rPr>
        <w:t>attach</w:t>
      </w:r>
      <w:r w:rsidR="00614CD2" w:rsidRPr="008F5DAD">
        <w:rPr>
          <w:i/>
          <w:iCs/>
        </w:rPr>
        <w:t>ing</w:t>
      </w:r>
      <w:r w:rsidR="00D92070" w:rsidRPr="008F5DAD">
        <w:rPr>
          <w:i/>
          <w:iCs/>
        </w:rPr>
        <w:t xml:space="preserve"> myself to those words that are coming up in the paper, and the </w:t>
      </w:r>
      <w:del w:id="866" w:author="Ceri Pitches" w:date="2023-09-07T15:58:00Z">
        <w:r w:rsidR="00D92070" w:rsidRPr="008F5DAD" w:rsidDel="004E68FF">
          <w:rPr>
            <w:i/>
            <w:iCs/>
          </w:rPr>
          <w:delText xml:space="preserve">sort of </w:delText>
        </w:r>
      </w:del>
      <w:r w:rsidR="00D92070" w:rsidRPr="008F5DAD">
        <w:rPr>
          <w:i/>
          <w:iCs/>
        </w:rPr>
        <w:t>antithesis of that</w:t>
      </w:r>
      <w:del w:id="867" w:author="Ceri Pitches" w:date="2023-09-07T17:14:00Z">
        <w:r w:rsidR="00D92070" w:rsidRPr="008F5DAD" w:rsidDel="00624E85">
          <w:rPr>
            <w:i/>
            <w:iCs/>
          </w:rPr>
          <w:delText xml:space="preserve"> you know</w:delText>
        </w:r>
      </w:del>
      <w:ins w:id="868" w:author="Ceri Pitches" w:date="2023-09-07T15:59:00Z">
        <w:r w:rsidR="004E68FF">
          <w:rPr>
            <w:i/>
            <w:iCs/>
          </w:rPr>
          <w:t xml:space="preserve">. </w:t>
        </w:r>
      </w:ins>
      <w:del w:id="869" w:author="Ceri Pitches" w:date="2023-09-07T15:58:00Z">
        <w:r w:rsidR="00614CD2" w:rsidRPr="008F5DAD" w:rsidDel="004E68FF">
          <w:rPr>
            <w:i/>
            <w:iCs/>
          </w:rPr>
          <w:delText>,</w:delText>
        </w:r>
        <w:r w:rsidR="00D92070" w:rsidRPr="008F5DAD" w:rsidDel="004E68FF">
          <w:rPr>
            <w:i/>
            <w:iCs/>
          </w:rPr>
          <w:delText xml:space="preserve"> the 2, you know</w:delText>
        </w:r>
        <w:r w:rsidR="004D5D86" w:rsidRPr="008F5DAD" w:rsidDel="004E68FF">
          <w:rPr>
            <w:i/>
            <w:iCs/>
          </w:rPr>
          <w:delText>,</w:delText>
        </w:r>
        <w:r w:rsidR="00D92070" w:rsidRPr="008F5DAD" w:rsidDel="004E68FF">
          <w:rPr>
            <w:i/>
            <w:iCs/>
          </w:rPr>
          <w:delText xml:space="preserve"> I guess the format of the </w:delText>
        </w:r>
        <w:r w:rsidR="004D5D86" w:rsidRPr="008F5DAD" w:rsidDel="004E68FF">
          <w:rPr>
            <w:i/>
            <w:iCs/>
          </w:rPr>
          <w:delText xml:space="preserve">- </w:delText>
        </w:r>
      </w:del>
      <w:del w:id="870" w:author="Ceri Pitches" w:date="2023-09-07T15:59:00Z">
        <w:r w:rsidR="00D92070" w:rsidRPr="008F5DAD" w:rsidDel="004E68FF">
          <w:rPr>
            <w:i/>
            <w:iCs/>
          </w:rPr>
          <w:delText>is</w:delText>
        </w:r>
        <w:r w:rsidR="004D5D86" w:rsidRPr="008F5DAD" w:rsidDel="004E68FF">
          <w:rPr>
            <w:i/>
            <w:iCs/>
          </w:rPr>
          <w:delText>n’t</w:delText>
        </w:r>
      </w:del>
      <w:ins w:id="871" w:author="Ceri Pitches" w:date="2023-09-07T15:59:00Z">
        <w:r w:rsidR="004E68FF">
          <w:rPr>
            <w:i/>
            <w:iCs/>
          </w:rPr>
          <w:t>Isn’t</w:t>
        </w:r>
      </w:ins>
      <w:r w:rsidR="00D92070" w:rsidRPr="008F5DAD">
        <w:rPr>
          <w:i/>
          <w:iCs/>
        </w:rPr>
        <w:t xml:space="preserve"> one of the questions, the idea of the presentation, the lecture, the paper</w:t>
      </w:r>
      <w:r w:rsidR="004D5D86" w:rsidRPr="008F5DAD">
        <w:rPr>
          <w:i/>
          <w:iCs/>
        </w:rPr>
        <w:t xml:space="preserve">, </w:t>
      </w:r>
      <w:r w:rsidR="00D92070" w:rsidRPr="008F5DAD">
        <w:rPr>
          <w:i/>
          <w:iCs/>
        </w:rPr>
        <w:t>which is often the sort of thing that comes after an expedition, or an attempt or something</w:t>
      </w:r>
      <w:del w:id="872" w:author="Jonathan Pitches" w:date="2023-09-12T11:00:00Z">
        <w:r w:rsidR="00D92070" w:rsidRPr="008F5DAD" w:rsidDel="00A01902">
          <w:rPr>
            <w:i/>
            <w:iCs/>
          </w:rPr>
          <w:delText xml:space="preserve">. </w:delText>
        </w:r>
      </w:del>
      <w:ins w:id="873" w:author="Jonathan Pitches" w:date="2023-09-12T11:00:00Z">
        <w:r w:rsidR="00A01902">
          <w:rPr>
            <w:i/>
            <w:iCs/>
          </w:rPr>
          <w:t>?</w:t>
        </w:r>
        <w:r w:rsidR="00A01902" w:rsidRPr="008F5DAD">
          <w:rPr>
            <w:i/>
            <w:iCs/>
          </w:rPr>
          <w:t xml:space="preserve"> </w:t>
        </w:r>
      </w:ins>
      <w:proofErr w:type="gramStart"/>
      <w:r w:rsidR="00D92070" w:rsidRPr="008F5DAD">
        <w:rPr>
          <w:i/>
          <w:iCs/>
        </w:rPr>
        <w:t>So</w:t>
      </w:r>
      <w:proofErr w:type="gramEnd"/>
      <w:r w:rsidR="00D92070" w:rsidRPr="008F5DAD">
        <w:rPr>
          <w:i/>
          <w:iCs/>
        </w:rPr>
        <w:t xml:space="preserve"> </w:t>
      </w:r>
      <w:r w:rsidR="00614CD2" w:rsidRPr="008F5DAD">
        <w:rPr>
          <w:i/>
          <w:iCs/>
        </w:rPr>
        <w:t>I’m</w:t>
      </w:r>
      <w:r w:rsidR="00D92070" w:rsidRPr="008F5DAD">
        <w:rPr>
          <w:i/>
          <w:iCs/>
        </w:rPr>
        <w:t xml:space="preserve"> almost like the little visual</w:t>
      </w:r>
      <w:r w:rsidR="004D5D86" w:rsidRPr="008F5DAD">
        <w:rPr>
          <w:i/>
          <w:iCs/>
        </w:rPr>
        <w:t xml:space="preserve"> </w:t>
      </w:r>
      <w:r w:rsidR="00D92070" w:rsidRPr="008F5DAD">
        <w:rPr>
          <w:i/>
          <w:iCs/>
        </w:rPr>
        <w:t>a</w:t>
      </w:r>
      <w:r w:rsidR="004D5D86" w:rsidRPr="008F5DAD">
        <w:rPr>
          <w:i/>
          <w:iCs/>
        </w:rPr>
        <w:t xml:space="preserve">ccompaniment, the </w:t>
      </w:r>
      <w:r w:rsidR="00D92070" w:rsidRPr="008F5DAD">
        <w:rPr>
          <w:i/>
          <w:iCs/>
        </w:rPr>
        <w:t>slideshow</w:t>
      </w:r>
      <w:r w:rsidR="004D5D86" w:rsidRPr="008F5DAD">
        <w:rPr>
          <w:i/>
          <w:iCs/>
        </w:rPr>
        <w:t>,</w:t>
      </w:r>
      <w:r w:rsidR="00D92070" w:rsidRPr="008F5DAD">
        <w:rPr>
          <w:i/>
          <w:iCs/>
        </w:rPr>
        <w:t xml:space="preserve"> the video, the</w:t>
      </w:r>
      <w:r w:rsidR="00304DA8" w:rsidRPr="008F5DAD">
        <w:rPr>
          <w:i/>
          <w:iCs/>
        </w:rPr>
        <w:t xml:space="preserve"> </w:t>
      </w:r>
      <w:r w:rsidR="00D92070" w:rsidRPr="008F5DAD">
        <w:rPr>
          <w:i/>
          <w:iCs/>
        </w:rPr>
        <w:t>go</w:t>
      </w:r>
      <w:r w:rsidR="004D5D86" w:rsidRPr="008F5DAD">
        <w:rPr>
          <w:i/>
          <w:iCs/>
        </w:rPr>
        <w:t>-</w:t>
      </w:r>
      <w:r w:rsidR="00D92070" w:rsidRPr="008F5DAD">
        <w:rPr>
          <w:i/>
          <w:iCs/>
        </w:rPr>
        <w:t>pro view</w:t>
      </w:r>
      <w:r w:rsidR="004D5D86" w:rsidRPr="008F5DAD">
        <w:rPr>
          <w:i/>
          <w:iCs/>
        </w:rPr>
        <w:t xml:space="preserve"> that might accompany</w:t>
      </w:r>
      <w:del w:id="874" w:author="Jonathan Pitches" w:date="2023-09-12T11:00:00Z">
        <w:r w:rsidR="004D5D86" w:rsidRPr="008F5DAD" w:rsidDel="00521974">
          <w:rPr>
            <w:i/>
            <w:iCs/>
          </w:rPr>
          <w:delText xml:space="preserve"> something </w:delText>
        </w:r>
        <w:r w:rsidR="00D92070" w:rsidRPr="008F5DAD" w:rsidDel="00521974">
          <w:rPr>
            <w:i/>
            <w:iCs/>
          </w:rPr>
          <w:delText>like that</w:delText>
        </w:r>
      </w:del>
      <w:r w:rsidR="004D5D86" w:rsidRPr="008F5DAD">
        <w:rPr>
          <w:i/>
          <w:iCs/>
        </w:rPr>
        <w:t>, the drier</w:t>
      </w:r>
      <w:del w:id="875" w:author="Ceri Pitches" w:date="2023-09-07T15:59:00Z">
        <w:r w:rsidR="00D92070" w:rsidRPr="008F5DAD" w:rsidDel="004E68FF">
          <w:rPr>
            <w:i/>
            <w:iCs/>
          </w:rPr>
          <w:delText xml:space="preserve"> sort of</w:delText>
        </w:r>
      </w:del>
      <w:r w:rsidR="00D92070" w:rsidRPr="008F5DAD">
        <w:rPr>
          <w:i/>
          <w:iCs/>
        </w:rPr>
        <w:t xml:space="preserve"> information</w:t>
      </w:r>
      <w:r w:rsidR="004D5D86" w:rsidRPr="008F5DAD">
        <w:rPr>
          <w:i/>
          <w:iCs/>
        </w:rPr>
        <w:t xml:space="preserve">, </w:t>
      </w:r>
      <w:del w:id="876" w:author="Jonathan Pitches" w:date="2023-09-12T11:00:00Z">
        <w:r w:rsidR="00D92070" w:rsidRPr="008F5DAD" w:rsidDel="00521974">
          <w:rPr>
            <w:i/>
            <w:iCs/>
          </w:rPr>
          <w:delText xml:space="preserve">an </w:delText>
        </w:r>
      </w:del>
      <w:ins w:id="877" w:author="Jonathan Pitches" w:date="2023-09-12T11:00:00Z">
        <w:r w:rsidR="00521974">
          <w:rPr>
            <w:i/>
            <w:iCs/>
          </w:rPr>
          <w:t xml:space="preserve">the </w:t>
        </w:r>
      </w:ins>
      <w:r w:rsidR="00D92070" w:rsidRPr="008F5DAD">
        <w:rPr>
          <w:i/>
          <w:iCs/>
        </w:rPr>
        <w:t>account.</w:t>
      </w:r>
    </w:p>
    <w:p w14:paraId="7C6DA666" w14:textId="77777777" w:rsidR="00D92070" w:rsidRDefault="00D92070" w:rsidP="00C753B3">
      <w:pPr>
        <w:spacing w:line="480" w:lineRule="auto"/>
      </w:pPr>
    </w:p>
    <w:p w14:paraId="2D99178D" w14:textId="7A067E5A" w:rsidR="00D92070" w:rsidDel="001F11D1" w:rsidRDefault="00350623" w:rsidP="00C753B3">
      <w:pPr>
        <w:spacing w:line="480" w:lineRule="auto"/>
        <w:rPr>
          <w:del w:id="878" w:author="Jonathan Pitches" w:date="2023-09-12T11:01:00Z"/>
        </w:rPr>
      </w:pPr>
      <w:del w:id="879" w:author="Jonathan Pitches" w:date="2023-09-12T11:01:00Z">
        <w:r w:rsidDel="001F11D1">
          <w:delText>J</w:delText>
        </w:r>
        <w:r w:rsidDel="00521974">
          <w:delText>onathan</w:delText>
        </w:r>
        <w:r w:rsidR="00D92070" w:rsidDel="00521974">
          <w:delText xml:space="preserve"> Pitches</w:delText>
        </w:r>
        <w:r w:rsidR="00D92070" w:rsidDel="001F11D1">
          <w:delText xml:space="preserve">: </w:delText>
        </w:r>
        <w:r w:rsidR="00D92070" w:rsidDel="00521974">
          <w:delText>Yeah, t</w:delText>
        </w:r>
        <w:r w:rsidR="00D92070" w:rsidDel="001F11D1">
          <w:delText>hank you. That's very clear to me.</w:delText>
        </w:r>
        <w:r w:rsidR="00304DA8" w:rsidDel="001F11D1">
          <w:delText xml:space="preserve"> </w:delText>
        </w:r>
        <w:r w:rsidR="00D92070" w:rsidDel="001F11D1">
          <w:delText xml:space="preserve">One of the other pieces </w:delText>
        </w:r>
        <w:r w:rsidR="00614CD2" w:rsidDel="001F11D1">
          <w:delText>I’m</w:delText>
        </w:r>
        <w:r w:rsidR="00D92070" w:rsidDel="001F11D1">
          <w:delText xml:space="preserve"> looking at is called </w:delText>
        </w:r>
        <w:r w:rsidR="004D5D86" w:rsidRPr="004D5D86" w:rsidDel="001F11D1">
          <w:rPr>
            <w:i/>
            <w:iCs/>
          </w:rPr>
          <w:delText>T</w:delText>
        </w:r>
        <w:r w:rsidR="00D92070" w:rsidRPr="004D5D86" w:rsidDel="001F11D1">
          <w:rPr>
            <w:i/>
            <w:iCs/>
          </w:rPr>
          <w:delText>he Sh</w:delText>
        </w:r>
        <w:r w:rsidR="004D5D86" w:rsidRPr="004D5D86" w:rsidDel="001F11D1">
          <w:rPr>
            <w:i/>
            <w:iCs/>
          </w:rPr>
          <w:delText xml:space="preserve">erpa </w:delText>
        </w:r>
        <w:r w:rsidR="00D92070" w:rsidRPr="004D5D86" w:rsidDel="001F11D1">
          <w:rPr>
            <w:i/>
            <w:iCs/>
          </w:rPr>
          <w:delText>and the Beekeeper</w:delText>
        </w:r>
        <w:r w:rsidR="00D92070" w:rsidDel="001F11D1">
          <w:delText xml:space="preserve">. It's a piece by a </w:delText>
        </w:r>
        <w:r w:rsidR="004D5D86" w:rsidDel="001F11D1">
          <w:delText>M</w:delText>
        </w:r>
        <w:r w:rsidR="00D92070" w:rsidDel="001F11D1">
          <w:delText xml:space="preserve">att </w:delText>
        </w:r>
        <w:r w:rsidR="004D5D86" w:rsidDel="001F11D1">
          <w:delText>K</w:delText>
        </w:r>
        <w:r w:rsidR="00D92070" w:rsidDel="001F11D1">
          <w:delText>ambic</w:delText>
        </w:r>
        <w:r w:rsidR="004D5D86" w:rsidDel="001F11D1">
          <w:delText xml:space="preserve"> </w:delText>
        </w:r>
        <w:r w:rsidR="00D92070" w:rsidDel="001F11D1">
          <w:delText xml:space="preserve">who's an </w:delText>
        </w:r>
        <w:r w:rsidR="004D5D86" w:rsidDel="001F11D1">
          <w:delText>American but</w:delText>
        </w:r>
        <w:r w:rsidR="00D92070" w:rsidDel="001F11D1">
          <w:delText xml:space="preserve"> lives in New Zealand.</w:delText>
        </w:r>
        <w:r w:rsidR="00304DA8" w:rsidDel="001F11D1">
          <w:delText xml:space="preserve"> </w:delText>
        </w:r>
        <w:r w:rsidR="00D92070" w:rsidDel="001F11D1">
          <w:delText xml:space="preserve">Very, very different piece. It's based on </w:delText>
        </w:r>
        <w:r w:rsidR="004D5D86" w:rsidDel="001F11D1">
          <w:delText>the ‘</w:delText>
        </w:r>
        <w:r w:rsidR="00D92070" w:rsidDel="001F11D1">
          <w:delText>53 summi</w:delText>
        </w:r>
        <w:r w:rsidR="004D5D86" w:rsidDel="001F11D1">
          <w:delText>ting,</w:delText>
        </w:r>
        <w:r w:rsidR="00D92070" w:rsidDel="001F11D1">
          <w:delText xml:space="preserve"> it's </w:delText>
        </w:r>
        <w:r w:rsidR="004D5D86" w:rsidDel="001F11D1">
          <w:delText>Hillary</w:delText>
        </w:r>
        <w:r w:rsidR="00D92070" w:rsidDel="001F11D1">
          <w:delText xml:space="preserve"> and </w:delText>
        </w:r>
        <w:r w:rsidR="004D5D86" w:rsidDel="001F11D1">
          <w:delText xml:space="preserve">Tenzing </w:delText>
        </w:r>
        <w:r w:rsidR="00D92070" w:rsidDel="001F11D1">
          <w:delText>in various sort of dialogues.</w:delText>
        </w:r>
        <w:r w:rsidR="00304DA8" w:rsidDel="001F11D1">
          <w:delText xml:space="preserve"> </w:delText>
        </w:r>
        <w:r w:rsidR="00D92070" w:rsidDel="001F11D1">
          <w:delText>But then it does quite an interesting thing</w:delText>
        </w:r>
        <w:r w:rsidR="004D5D86" w:rsidDel="001F11D1">
          <w:delText xml:space="preserve"> which is they </w:delText>
        </w:r>
        <w:r w:rsidR="00D92070" w:rsidDel="001F11D1">
          <w:delText>re-</w:delText>
        </w:r>
        <w:r w:rsidR="004D5D86" w:rsidDel="001F11D1">
          <w:delText>summit</w:delText>
        </w:r>
        <w:r w:rsidR="00D92070" w:rsidDel="001F11D1">
          <w:delText xml:space="preserve"> at different times in </w:delText>
        </w:r>
      </w:del>
      <w:ins w:id="880" w:author="Ceri Pitches" w:date="2023-09-07T15:59:00Z">
        <w:del w:id="881" w:author="Jonathan Pitches" w:date="2023-09-12T11:01:00Z">
          <w:r w:rsidR="004E68FF" w:rsidDel="001F11D1">
            <w:delText xml:space="preserve">an </w:delText>
          </w:r>
        </w:del>
      </w:ins>
      <w:del w:id="882" w:author="Jonathan Pitches" w:date="2023-09-12T11:01:00Z">
        <w:r w:rsidR="00D92070" w:rsidDel="001F11D1">
          <w:delText xml:space="preserve">a sort of imagined future after </w:delText>
        </w:r>
        <w:r w:rsidR="004D5D86" w:rsidDel="001F11D1">
          <w:delText>‘</w:delText>
        </w:r>
        <w:r w:rsidR="00D92070" w:rsidDel="001F11D1">
          <w:delText>53,</w:delText>
        </w:r>
        <w:r w:rsidR="00304DA8" w:rsidDel="001F11D1">
          <w:delText xml:space="preserve"> </w:delText>
        </w:r>
        <w:r w:rsidR="00D92070" w:rsidDel="001F11D1">
          <w:delText xml:space="preserve">with various things that have happened to their histories, and obviously the conflict that happened over whether it was </w:delText>
        </w:r>
        <w:r w:rsidR="004D5D86" w:rsidDel="001F11D1">
          <w:delText>Tenzing</w:delText>
        </w:r>
        <w:r w:rsidR="00D92070" w:rsidDel="001F11D1">
          <w:delText xml:space="preserve"> or whether it was Hillary first on the summit, etc</w:delText>
        </w:r>
        <w:r w:rsidR="00E77EA6" w:rsidDel="001F11D1">
          <w:delText xml:space="preserve">. </w:delText>
        </w:r>
        <w:r w:rsidR="00D92070" w:rsidDel="001F11D1">
          <w:delText xml:space="preserve"> </w:delText>
        </w:r>
        <w:r w:rsidR="00E77EA6" w:rsidDel="001F11D1">
          <w:delText>A</w:delText>
        </w:r>
        <w:r w:rsidR="00D92070" w:rsidDel="001F11D1">
          <w:delText>nd his choice was similar</w:delText>
        </w:r>
        <w:r w:rsidR="00304DA8" w:rsidDel="001F11D1">
          <w:delText xml:space="preserve"> </w:delText>
        </w:r>
        <w:r w:rsidR="00D92070" w:rsidDel="001F11D1">
          <w:delText xml:space="preserve">in </w:delText>
        </w:r>
        <w:r w:rsidR="004D5D86" w:rsidRPr="00B77529" w:rsidDel="001F11D1">
          <w:rPr>
            <w:i/>
            <w:iCs/>
          </w:rPr>
          <w:delText>sceno</w:delText>
        </w:r>
        <w:r w:rsidR="00D92070" w:rsidRPr="00B77529" w:rsidDel="001F11D1">
          <w:rPr>
            <w:i/>
            <w:iCs/>
          </w:rPr>
          <w:delText>graphic</w:delText>
        </w:r>
        <w:r w:rsidR="00D92070" w:rsidDel="001F11D1">
          <w:delText xml:space="preserve"> terms</w:delText>
        </w:r>
        <w:r w:rsidR="00B77529" w:rsidDel="001F11D1">
          <w:delText xml:space="preserve"> which was </w:delText>
        </w:r>
        <w:r w:rsidR="00D92070" w:rsidDel="001F11D1">
          <w:delText>just to take the top part of the summit off</w:delText>
        </w:r>
        <w:r w:rsidR="00B77529" w:rsidDel="001F11D1">
          <w:delText>. I</w:delText>
        </w:r>
        <w:r w:rsidR="00D92070" w:rsidDel="001F11D1">
          <w:delText>n other ways</w:delText>
        </w:r>
        <w:r w:rsidR="00B77529" w:rsidDel="001F11D1">
          <w:delText xml:space="preserve"> it’s</w:delText>
        </w:r>
        <w:r w:rsidR="00D92070" w:rsidDel="001F11D1">
          <w:delText xml:space="preserve"> a much more conventional piece</w:delText>
        </w:r>
        <w:r w:rsidR="00B77529" w:rsidDel="001F11D1">
          <w:delText>, t</w:delText>
        </w:r>
        <w:r w:rsidR="00D92070" w:rsidDel="001F11D1">
          <w:delText>here are some nice, I think</w:delText>
        </w:r>
        <w:r w:rsidR="00B77529" w:rsidDel="001F11D1">
          <w:delText>,</w:delText>
        </w:r>
        <w:r w:rsidR="00D92070" w:rsidDel="001F11D1">
          <w:delText xml:space="preserve"> I </w:delText>
        </w:r>
        <w:r w:rsidR="00D92070" w:rsidRPr="00B77529" w:rsidDel="001F11D1">
          <w:rPr>
            <w:i/>
            <w:iCs/>
          </w:rPr>
          <w:delText>hope</w:delText>
        </w:r>
        <w:r w:rsidR="00D92070" w:rsidDel="001F11D1">
          <w:delText xml:space="preserve"> </w:delText>
        </w:r>
        <w:r w:rsidR="004D5D86" w:rsidDel="001F11D1">
          <w:delText>I’ll</w:delText>
        </w:r>
        <w:r w:rsidR="00D92070" w:rsidDel="001F11D1">
          <w:delText xml:space="preserve"> find some nice collisions when I start writing this out.</w:delText>
        </w:r>
      </w:del>
    </w:p>
    <w:p w14:paraId="65293730" w14:textId="1D176431" w:rsidR="00D92070" w:rsidDel="001F11D1" w:rsidRDefault="00D92070" w:rsidP="00C753B3">
      <w:pPr>
        <w:spacing w:line="480" w:lineRule="auto"/>
        <w:rPr>
          <w:del w:id="883" w:author="Jonathan Pitches" w:date="2023-09-12T11:01:00Z"/>
        </w:rPr>
      </w:pPr>
    </w:p>
    <w:p w14:paraId="122EDBC4" w14:textId="038FD85A" w:rsidR="00D92070" w:rsidRPr="008F5DAD" w:rsidRDefault="00D92070" w:rsidP="004C198B">
      <w:pPr>
        <w:spacing w:line="480" w:lineRule="auto"/>
        <w:rPr>
          <w:i/>
          <w:iCs/>
          <w:highlight w:val="yellow"/>
        </w:rPr>
      </w:pPr>
      <w:del w:id="884" w:author="Jonathan Pitches" w:date="2023-09-12T10:01:00Z">
        <w:r w:rsidRPr="008F5DAD" w:rsidDel="00772712">
          <w:rPr>
            <w:i/>
            <w:iCs/>
          </w:rPr>
          <w:delText>Gary</w:delText>
        </w:r>
        <w:r w:rsidR="00D8676F" w:rsidRPr="008F5DAD" w:rsidDel="00772712">
          <w:rPr>
            <w:i/>
            <w:iCs/>
          </w:rPr>
          <w:delText xml:space="preserve"> Winters</w:delText>
        </w:r>
      </w:del>
      <w:del w:id="885" w:author="Jonathan Pitches" w:date="2023-09-12T11:01:00Z">
        <w:r w:rsidRPr="008F5DAD" w:rsidDel="001F11D1">
          <w:rPr>
            <w:i/>
            <w:iCs/>
          </w:rPr>
          <w:delText xml:space="preserve">: </w:delText>
        </w:r>
      </w:del>
      <w:r w:rsidR="00B77529" w:rsidRPr="008F5DAD">
        <w:rPr>
          <w:i/>
          <w:iCs/>
        </w:rPr>
        <w:t>T</w:t>
      </w:r>
      <w:r w:rsidRPr="008F5DAD">
        <w:rPr>
          <w:i/>
          <w:iCs/>
        </w:rPr>
        <w:t xml:space="preserve">he other </w:t>
      </w:r>
      <w:r w:rsidR="00B77529" w:rsidRPr="008F5DAD">
        <w:rPr>
          <w:i/>
          <w:iCs/>
        </w:rPr>
        <w:t>thing</w:t>
      </w:r>
      <w:r w:rsidRPr="008F5DAD">
        <w:rPr>
          <w:i/>
          <w:iCs/>
        </w:rPr>
        <w:t xml:space="preserve"> </w:t>
      </w:r>
      <w:del w:id="886" w:author="Jonathan Pitches" w:date="2023-09-12T11:01:00Z">
        <w:r w:rsidRPr="008F5DAD" w:rsidDel="001F11D1">
          <w:rPr>
            <w:i/>
            <w:iCs/>
          </w:rPr>
          <w:delText xml:space="preserve">just </w:delText>
        </w:r>
      </w:del>
      <w:r w:rsidRPr="008F5DAD">
        <w:rPr>
          <w:i/>
          <w:iCs/>
        </w:rPr>
        <w:t xml:space="preserve">to </w:t>
      </w:r>
      <w:r w:rsidR="00B77529" w:rsidRPr="008F5DAD">
        <w:rPr>
          <w:i/>
          <w:iCs/>
        </w:rPr>
        <w:t>say, I notice</w:t>
      </w:r>
      <w:r w:rsidRPr="008F5DAD">
        <w:rPr>
          <w:i/>
          <w:iCs/>
        </w:rPr>
        <w:t xml:space="preserve"> the other</w:t>
      </w:r>
      <w:r w:rsidR="00304DA8" w:rsidRPr="008F5DAD">
        <w:rPr>
          <w:i/>
          <w:iCs/>
        </w:rPr>
        <w:t xml:space="preserve"> </w:t>
      </w:r>
      <w:r w:rsidRPr="008F5DAD">
        <w:rPr>
          <w:i/>
          <w:iCs/>
        </w:rPr>
        <w:t xml:space="preserve">peak in </w:t>
      </w:r>
      <w:r w:rsidR="00B77529" w:rsidRPr="008F5DAD">
        <w:rPr>
          <w:i/>
          <w:iCs/>
        </w:rPr>
        <w:t xml:space="preserve">On </w:t>
      </w:r>
      <w:r w:rsidRPr="008F5DAD">
        <w:rPr>
          <w:i/>
          <w:iCs/>
        </w:rPr>
        <w:t xml:space="preserve">Everest is at the very beginning on </w:t>
      </w:r>
      <w:r w:rsidR="00A546FD" w:rsidRPr="008F5DAD">
        <w:rPr>
          <w:i/>
          <w:iCs/>
        </w:rPr>
        <w:t>Gregg</w:t>
      </w:r>
      <w:r w:rsidRPr="008F5DAD">
        <w:rPr>
          <w:i/>
          <w:iCs/>
        </w:rPr>
        <w:t>'s chair</w:t>
      </w:r>
      <w:r w:rsidR="00B77529" w:rsidRPr="008F5DAD">
        <w:rPr>
          <w:i/>
          <w:iCs/>
        </w:rPr>
        <w:t xml:space="preserve"> </w:t>
      </w:r>
      <w:r w:rsidRPr="008F5DAD">
        <w:rPr>
          <w:i/>
          <w:iCs/>
        </w:rPr>
        <w:t xml:space="preserve">where there's the pile of snow which gets sort of wiped away and removed. So </w:t>
      </w:r>
      <w:r w:rsidRPr="008F5DAD">
        <w:rPr>
          <w:i/>
          <w:iCs/>
        </w:rPr>
        <w:lastRenderedPageBreak/>
        <w:t>it's been this little</w:t>
      </w:r>
      <w:r w:rsidR="00304DA8" w:rsidRPr="008F5DAD">
        <w:rPr>
          <w:i/>
          <w:iCs/>
        </w:rPr>
        <w:t xml:space="preserve"> </w:t>
      </w:r>
      <w:r w:rsidRPr="008F5DAD">
        <w:rPr>
          <w:i/>
          <w:iCs/>
        </w:rPr>
        <w:t xml:space="preserve">fleeting of the fake, the </w:t>
      </w:r>
      <w:r w:rsidR="00B77529" w:rsidRPr="008F5DAD">
        <w:rPr>
          <w:i/>
          <w:iCs/>
        </w:rPr>
        <w:t>p</w:t>
      </w:r>
      <w:r w:rsidRPr="008F5DAD">
        <w:rPr>
          <w:i/>
          <w:iCs/>
        </w:rPr>
        <w:t>oly balls, the fake snow</w:t>
      </w:r>
      <w:r w:rsidR="00B77529" w:rsidRPr="008F5DAD">
        <w:rPr>
          <w:i/>
          <w:iCs/>
        </w:rPr>
        <w:t xml:space="preserve"> - </w:t>
      </w:r>
      <w:r w:rsidRPr="008F5DAD">
        <w:rPr>
          <w:i/>
          <w:iCs/>
        </w:rPr>
        <w:t xml:space="preserve">it's there, but then it's swept </w:t>
      </w:r>
      <w:r w:rsidR="00B77529" w:rsidRPr="008F5DAD">
        <w:rPr>
          <w:i/>
          <w:iCs/>
        </w:rPr>
        <w:t>a</w:t>
      </w:r>
      <w:r w:rsidRPr="008F5DAD">
        <w:rPr>
          <w:i/>
          <w:iCs/>
        </w:rPr>
        <w:t>side at the beginning.</w:t>
      </w:r>
    </w:p>
    <w:p w14:paraId="2AB1A4FA" w14:textId="77777777" w:rsidR="00D92070" w:rsidRDefault="00D92070" w:rsidP="00C753B3">
      <w:pPr>
        <w:spacing w:line="480" w:lineRule="auto"/>
      </w:pPr>
    </w:p>
    <w:p w14:paraId="5E124D07" w14:textId="7FAD5D97" w:rsidR="00D92070" w:rsidRDefault="00350623" w:rsidP="00C753B3">
      <w:pPr>
        <w:spacing w:line="480" w:lineRule="auto"/>
      </w:pPr>
      <w:r>
        <w:t>J</w:t>
      </w:r>
      <w:del w:id="887" w:author="Jonathan Pitches" w:date="2023-09-12T11:02:00Z">
        <w:r w:rsidDel="00124736">
          <w:delText>onathan</w:delText>
        </w:r>
        <w:r w:rsidR="00D92070" w:rsidDel="00124736">
          <w:delText xml:space="preserve"> </w:delText>
        </w:r>
      </w:del>
      <w:r w:rsidR="00D92070">
        <w:t>P</w:t>
      </w:r>
      <w:del w:id="888" w:author="Jonathan Pitches" w:date="2023-09-12T11:02:00Z">
        <w:r w:rsidR="00D92070" w:rsidDel="00124736">
          <w:delText>itches</w:delText>
        </w:r>
      </w:del>
      <w:r w:rsidR="00D92070">
        <w:t xml:space="preserve">: </w:t>
      </w:r>
      <w:r w:rsidR="00614CD2">
        <w:t>I’ve</w:t>
      </w:r>
      <w:r w:rsidR="00D92070">
        <w:t xml:space="preserve"> still got those little beads stuck in</w:t>
      </w:r>
      <w:r w:rsidR="00CD725E">
        <w:t xml:space="preserve"> </w:t>
      </w:r>
      <w:ins w:id="889" w:author="Jonathan Pitches" w:date="2023-09-12T11:02:00Z">
        <w:r w:rsidR="00CF4E02">
          <w:t>my copy of the script</w:t>
        </w:r>
      </w:ins>
      <w:del w:id="890" w:author="Jonathan Pitches" w:date="2023-09-12T11:02:00Z">
        <w:r w:rsidR="00960465" w:rsidDel="00CF4E02">
          <w:delText>the-</w:delText>
        </w:r>
        <w:r w:rsidR="00D92070" w:rsidDel="00CF4E02">
          <w:delText xml:space="preserve"> well a few of them</w:delText>
        </w:r>
      </w:del>
      <w:r w:rsidR="00D92070">
        <w:t xml:space="preserve">, and every time I read </w:t>
      </w:r>
      <w:proofErr w:type="gramStart"/>
      <w:r w:rsidR="00D92070">
        <w:t>it</w:t>
      </w:r>
      <w:proofErr w:type="gramEnd"/>
      <w:r w:rsidR="00D92070">
        <w:t xml:space="preserve"> I lose more</w:t>
      </w:r>
      <w:del w:id="891" w:author="Jonathan Pitches" w:date="2023-09-12T11:03:00Z">
        <w:r w:rsidR="00D92070" w:rsidDel="00CF4E02">
          <w:delText xml:space="preserve">. </w:delText>
        </w:r>
      </w:del>
      <w:ins w:id="892" w:author="Jonathan Pitches" w:date="2023-09-12T11:03:00Z">
        <w:r w:rsidR="00CF4E02">
          <w:t>!</w:t>
        </w:r>
        <w:r w:rsidR="00CF4E02">
          <w:t xml:space="preserve"> </w:t>
        </w:r>
      </w:ins>
      <w:r w:rsidR="00960465">
        <w:t xml:space="preserve">I try not to. </w:t>
      </w:r>
      <w:del w:id="893" w:author="Jonathan Pitches" w:date="2023-09-12T11:03:00Z">
        <w:r w:rsidR="00960465" w:rsidDel="00C9763B">
          <w:delText xml:space="preserve">Or </w:delText>
        </w:r>
        <w:r w:rsidR="00D92070" w:rsidDel="00C9763B">
          <w:delText>sticking them back in</w:delText>
        </w:r>
        <w:r w:rsidR="00664F33" w:rsidDel="00C9763B">
          <w:delText xml:space="preserve">, </w:delText>
        </w:r>
        <w:r w:rsidR="00D92070" w:rsidDel="00C9763B">
          <w:delText>a little bit like that discovery you made around the</w:delText>
        </w:r>
        <w:r w:rsidR="00304DA8" w:rsidDel="00C9763B">
          <w:delText xml:space="preserve"> </w:delText>
        </w:r>
        <w:r w:rsidR="00D92070" w:rsidDel="00C9763B">
          <w:delText xml:space="preserve">anthology, </w:delText>
        </w:r>
        <w:r w:rsidR="00A546FD" w:rsidDel="00C9763B">
          <w:delText>Gregg</w:delText>
        </w:r>
        <w:r w:rsidR="00D92070" w:rsidDel="00C9763B">
          <w:delText xml:space="preserve">, that you narrate in the </w:delText>
        </w:r>
        <w:r w:rsidR="00664F33" w:rsidDel="00C9763B">
          <w:delText xml:space="preserve">Dartington </w:delText>
        </w:r>
        <w:r w:rsidR="00B60E29" w:rsidDel="00C9763B">
          <w:delText>piece</w:delText>
        </w:r>
        <w:r w:rsidR="00D92070" w:rsidDel="00C9763B">
          <w:delText xml:space="preserve">. </w:delText>
        </w:r>
        <w:r w:rsidR="00B60E29" w:rsidDel="00C9763B">
          <w:delText xml:space="preserve">It’s </w:delText>
        </w:r>
        <w:r w:rsidR="00D92070" w:rsidDel="00C9763B">
          <w:delText>scary those annotations</w:delText>
        </w:r>
        <w:r w:rsidR="00B60E29" w:rsidDel="00C9763B">
          <w:delText>,</w:delText>
        </w:r>
        <w:r w:rsidR="00D92070" w:rsidDel="00C9763B">
          <w:delText xml:space="preserve"> you kind of think</w:delText>
        </w:r>
        <w:r w:rsidR="00B60E29" w:rsidDel="00C9763B">
          <w:delText>,</w:delText>
        </w:r>
        <w:r w:rsidR="00D92070" w:rsidDel="00C9763B">
          <w:delText xml:space="preserve"> did I ever make them? And then suddenly you come across them and I often do</w:delText>
        </w:r>
        <w:r w:rsidR="002665F1" w:rsidDel="00C9763B">
          <w:delText xml:space="preserve"> in</w:delText>
        </w:r>
        <w:r w:rsidR="00D92070" w:rsidDel="00C9763B">
          <w:delText xml:space="preserve"> my own my own reading</w:delText>
        </w:r>
        <w:r w:rsidR="00D76216" w:rsidDel="00C9763B">
          <w:delText>,</w:delText>
        </w:r>
        <w:r w:rsidR="00D92070" w:rsidDel="00C9763B">
          <w:delText xml:space="preserve"> </w:delText>
        </w:r>
        <w:r w:rsidR="00614CD2" w:rsidDel="00C9763B">
          <w:delText>I’m</w:delText>
        </w:r>
        <w:r w:rsidR="00D92070" w:rsidDel="00C9763B">
          <w:delText xml:space="preserve"> going to make</w:delText>
        </w:r>
        <w:r w:rsidR="00D76216" w:rsidDel="00C9763B">
          <w:delText xml:space="preserve"> a note and then</w:delText>
        </w:r>
        <w:r w:rsidR="00D92070" w:rsidDel="00C9763B">
          <w:delText xml:space="preserve"> I realize </w:delText>
        </w:r>
        <w:r w:rsidR="00614CD2" w:rsidDel="00C9763B">
          <w:delText>I’ve</w:delText>
        </w:r>
        <w:r w:rsidR="00D92070" w:rsidDel="00C9763B">
          <w:delText xml:space="preserve"> already made a note, you know.</w:delText>
        </w:r>
        <w:r w:rsidR="00304DA8" w:rsidDel="00C9763B">
          <w:delText xml:space="preserve"> </w:delText>
        </w:r>
      </w:del>
      <w:r w:rsidR="00D92070">
        <w:t xml:space="preserve">Can I ask about the </w:t>
      </w:r>
      <w:del w:id="894" w:author="Ceri Pitches" w:date="2023-09-07T16:00:00Z">
        <w:r w:rsidR="00D92070" w:rsidDel="004E68FF">
          <w:delText>kind of</w:delText>
        </w:r>
        <w:r w:rsidR="00304DA8" w:rsidDel="004E68FF">
          <w:delText xml:space="preserve"> </w:delText>
        </w:r>
      </w:del>
      <w:r w:rsidR="00D92070">
        <w:t>leading up</w:t>
      </w:r>
      <w:r w:rsidR="00304DA8">
        <w:t xml:space="preserve"> </w:t>
      </w:r>
      <w:r w:rsidR="00D92070">
        <w:t xml:space="preserve">an audience to the top of a mountain, </w:t>
      </w:r>
      <w:del w:id="895" w:author="Ceri Pitches" w:date="2023-09-07T16:01:00Z">
        <w:r w:rsidR="00D92070" w:rsidDel="004E68FF">
          <w:delText xml:space="preserve">and then leading us, </w:delText>
        </w:r>
      </w:del>
      <w:r w:rsidR="00D92070">
        <w:t>not leading us down</w:t>
      </w:r>
      <w:r w:rsidR="0058601D">
        <w:t xml:space="preserve">, </w:t>
      </w:r>
      <w:r w:rsidR="00D92070">
        <w:t>allowing us to descend, as it were</w:t>
      </w:r>
      <w:r w:rsidR="0058601D">
        <w:t>,</w:t>
      </w:r>
      <w:r w:rsidR="00D92070">
        <w:t xml:space="preserve"> individually</w:t>
      </w:r>
      <w:del w:id="896" w:author="Jonathan Pitches" w:date="2023-09-12T11:03:00Z">
        <w:r w:rsidR="00D92070" w:rsidDel="00C9763B">
          <w:delText xml:space="preserve">. </w:delText>
        </w:r>
      </w:del>
      <w:ins w:id="897" w:author="Jonathan Pitches" w:date="2023-09-12T11:03:00Z">
        <w:r w:rsidR="00C9763B">
          <w:t>?</w:t>
        </w:r>
        <w:r w:rsidR="00C9763B">
          <w:t xml:space="preserve"> </w:t>
        </w:r>
      </w:ins>
      <w:del w:id="898" w:author="Jonathan Pitches" w:date="2023-09-12T11:03:00Z">
        <w:r w:rsidR="00D92070" w:rsidDel="00C9763B">
          <w:delText>I mean t</w:delText>
        </w:r>
      </w:del>
      <w:ins w:id="899" w:author="Jonathan Pitches" w:date="2023-09-12T11:03:00Z">
        <w:r w:rsidR="00C9763B">
          <w:t>T</w:t>
        </w:r>
      </w:ins>
      <w:r w:rsidR="00D92070">
        <w:t>here's a lovely irony to this, because, of course</w:t>
      </w:r>
      <w:del w:id="900" w:author="Jonathan Pitches" w:date="2023-09-12T11:03:00Z">
        <w:r w:rsidR="00D92070" w:rsidDel="00072F72">
          <w:delText>,</w:delText>
        </w:r>
      </w:del>
      <w:r w:rsidR="00D92070">
        <w:t xml:space="preserve"> you know</w:t>
      </w:r>
      <w:ins w:id="901" w:author="Jonathan Pitches" w:date="2023-09-12T11:03:00Z">
        <w:r w:rsidR="00072F72">
          <w:t>,</w:t>
        </w:r>
      </w:ins>
      <w:r w:rsidR="00D92070">
        <w:t xml:space="preserve"> it's an absolute</w:t>
      </w:r>
      <w:r w:rsidR="00304DA8">
        <w:t xml:space="preserve"> </w:t>
      </w:r>
      <w:r w:rsidR="00D92070">
        <w:t xml:space="preserve">outrage as a guide that you would do that, </w:t>
      </w:r>
      <w:del w:id="902" w:author="Jonathan Pitches" w:date="2023-09-12T11:04:00Z">
        <w:r w:rsidR="00D92070" w:rsidDel="00072F72">
          <w:delText xml:space="preserve">you know, just </w:delText>
        </w:r>
        <w:r w:rsidR="00FC1E3E" w:rsidDel="00072F72">
          <w:delText>thinking</w:delText>
        </w:r>
        <w:r w:rsidR="00D92070" w:rsidDel="00072F72">
          <w:delText xml:space="preserve"> it </w:delText>
        </w:r>
      </w:del>
      <w:r w:rsidR="00D92070">
        <w:t>in</w:t>
      </w:r>
      <w:del w:id="903" w:author="Ceri Pitches" w:date="2023-09-07T16:01:00Z">
        <w:r w:rsidR="00D92070" w:rsidDel="004E68FF">
          <w:delText xml:space="preserve"> in</w:delText>
        </w:r>
      </w:del>
      <w:r w:rsidR="00D92070">
        <w:t xml:space="preserve"> terms of</w:t>
      </w:r>
      <w:del w:id="904" w:author="Jonathan Pitches" w:date="2023-09-12T11:04:00Z">
        <w:r w:rsidR="00D92070" w:rsidDel="00072F72">
          <w:delText xml:space="preserve"> you know</w:delText>
        </w:r>
        <w:r w:rsidR="00FC1E3E" w:rsidDel="00072F72">
          <w:delText>,</w:delText>
        </w:r>
      </w:del>
      <w:r w:rsidR="00FC1E3E">
        <w:t xml:space="preserve"> </w:t>
      </w:r>
      <w:r w:rsidR="00C73294">
        <w:t>mountaineering protocols</w:t>
      </w:r>
      <w:del w:id="905" w:author="Jonathan Pitches" w:date="2023-09-12T11:04:00Z">
        <w:r w:rsidR="00C73294" w:rsidDel="00072F72">
          <w:delText xml:space="preserve">, </w:delText>
        </w:r>
        <w:r w:rsidR="00D92070" w:rsidDel="00072F72">
          <w:delText>it would be a highly suspect</w:delText>
        </w:r>
      </w:del>
      <w:r w:rsidR="00D92070">
        <w:t>.</w:t>
      </w:r>
      <w:r w:rsidR="00304DA8">
        <w:t xml:space="preserve"> </w:t>
      </w:r>
      <w:r w:rsidR="00D92070">
        <w:t>Where did that idea</w:t>
      </w:r>
      <w:r w:rsidR="00304DA8">
        <w:t xml:space="preserve"> </w:t>
      </w:r>
      <w:r w:rsidR="00D92070">
        <w:t>come from</w:t>
      </w:r>
      <w:r w:rsidR="00A94064">
        <w:t xml:space="preserve"> and</w:t>
      </w:r>
      <w:r w:rsidR="00D92070">
        <w:t xml:space="preserve"> was there a sort of playful sense of</w:t>
      </w:r>
      <w:r w:rsidR="00304DA8">
        <w:t xml:space="preserve"> </w:t>
      </w:r>
      <w:r w:rsidR="00D92070">
        <w:t>not</w:t>
      </w:r>
      <w:r w:rsidR="00A94064">
        <w:t xml:space="preserve">, </w:t>
      </w:r>
      <w:r w:rsidR="00D92070">
        <w:t>as it were, abusing your audience, but empowering them in different ways</w:t>
      </w:r>
      <w:del w:id="906" w:author="Jonathan Pitches" w:date="2023-09-12T11:04:00Z">
        <w:r w:rsidR="00D92070" w:rsidDel="00B14C81">
          <w:delText xml:space="preserve">. </w:delText>
        </w:r>
      </w:del>
      <w:ins w:id="907" w:author="Jonathan Pitches" w:date="2023-09-12T11:04:00Z">
        <w:r w:rsidR="00B14C81">
          <w:t>?</w:t>
        </w:r>
        <w:r w:rsidR="00B14C81">
          <w:t xml:space="preserve"> </w:t>
        </w:r>
      </w:ins>
      <w:r w:rsidR="00D92070">
        <w:t>Having been guides collectively, you then</w:t>
      </w:r>
      <w:r w:rsidR="00F94DE4">
        <w:t xml:space="preserve"> effectively abandon us.</w:t>
      </w:r>
    </w:p>
    <w:p w14:paraId="47A6B126" w14:textId="77777777" w:rsidR="00304DA8" w:rsidRDefault="00304DA8" w:rsidP="00C753B3">
      <w:pPr>
        <w:spacing w:line="480" w:lineRule="auto"/>
      </w:pPr>
    </w:p>
    <w:p w14:paraId="279F89E0" w14:textId="7F6333E7" w:rsidR="00F94DE4" w:rsidDel="00B14C81" w:rsidRDefault="00F94DE4" w:rsidP="00C753B3">
      <w:pPr>
        <w:spacing w:line="480" w:lineRule="auto"/>
        <w:rPr>
          <w:del w:id="908" w:author="Jonathan Pitches" w:date="2023-09-12T11:04:00Z"/>
        </w:rPr>
      </w:pPr>
      <w:del w:id="909" w:author="Jonathan Pitches" w:date="2023-09-12T11:04:00Z">
        <w:r w:rsidDel="00B14C81">
          <w:delText>[48:56]</w:delText>
        </w:r>
      </w:del>
    </w:p>
    <w:p w14:paraId="5E8CAA7B" w14:textId="2C6E2BAC" w:rsidR="00F94DE4" w:rsidDel="00B14C81" w:rsidRDefault="00F94DE4" w:rsidP="00C753B3">
      <w:pPr>
        <w:spacing w:line="480" w:lineRule="auto"/>
        <w:rPr>
          <w:del w:id="910" w:author="Jonathan Pitches" w:date="2023-09-12T11:04:00Z"/>
        </w:rPr>
      </w:pPr>
    </w:p>
    <w:p w14:paraId="58CD3C1D" w14:textId="71A37889" w:rsidR="00D92070" w:rsidRPr="008F5DAD" w:rsidRDefault="00A546FD" w:rsidP="00C753B3">
      <w:pPr>
        <w:spacing w:line="480" w:lineRule="auto"/>
        <w:rPr>
          <w:b/>
          <w:bCs/>
        </w:rPr>
      </w:pPr>
      <w:del w:id="911" w:author="Jonathan Pitches" w:date="2023-09-12T09:58:00Z">
        <w:r w:rsidRPr="008F5DAD" w:rsidDel="0025350B">
          <w:rPr>
            <w:b/>
            <w:bCs/>
          </w:rPr>
          <w:delText>Gregg</w:delText>
        </w:r>
        <w:r w:rsidR="00D92070" w:rsidRPr="008F5DAD" w:rsidDel="0025350B">
          <w:rPr>
            <w:b/>
            <w:bCs/>
          </w:rPr>
          <w:delText xml:space="preserve"> Whelan</w:delText>
        </w:r>
      </w:del>
      <w:ins w:id="912" w:author="Jonathan Pitches" w:date="2023-09-12T09:58:00Z">
        <w:r w:rsidR="0025350B">
          <w:rPr>
            <w:b/>
            <w:bCs/>
          </w:rPr>
          <w:t>GWh</w:t>
        </w:r>
      </w:ins>
      <w:r w:rsidR="00D92070" w:rsidRPr="008F5DAD">
        <w:rPr>
          <w:b/>
          <w:bCs/>
        </w:rPr>
        <w:t xml:space="preserve">: </w:t>
      </w:r>
      <w:del w:id="913" w:author="Jonathan Pitches" w:date="2023-09-12T11:04:00Z">
        <w:r w:rsidR="00D92070" w:rsidRPr="008F5DAD" w:rsidDel="00B14C81">
          <w:rPr>
            <w:b/>
            <w:bCs/>
          </w:rPr>
          <w:delText xml:space="preserve">Yeah, </w:delText>
        </w:r>
      </w:del>
      <w:r w:rsidR="00D92070" w:rsidRPr="008F5DAD">
        <w:rPr>
          <w:b/>
          <w:bCs/>
        </w:rPr>
        <w:t>I think there's 2</w:t>
      </w:r>
      <w:r w:rsidR="00BD18D8" w:rsidRPr="008F5DAD">
        <w:rPr>
          <w:b/>
          <w:bCs/>
        </w:rPr>
        <w:t xml:space="preserve"> </w:t>
      </w:r>
      <w:r w:rsidR="00D92070" w:rsidRPr="008F5DAD">
        <w:rPr>
          <w:b/>
          <w:bCs/>
        </w:rPr>
        <w:t>things</w:t>
      </w:r>
      <w:r w:rsidR="00BD18D8" w:rsidRPr="008F5DAD">
        <w:rPr>
          <w:b/>
          <w:bCs/>
        </w:rPr>
        <w:t xml:space="preserve">. </w:t>
      </w:r>
      <w:r w:rsidR="00D92070" w:rsidRPr="008F5DAD">
        <w:rPr>
          <w:b/>
          <w:bCs/>
        </w:rPr>
        <w:t>I think it</w:t>
      </w:r>
      <w:r w:rsidR="00232354" w:rsidRPr="008F5DAD">
        <w:rPr>
          <w:b/>
          <w:bCs/>
        </w:rPr>
        <w:t xml:space="preserve"> </w:t>
      </w:r>
      <w:r w:rsidR="00D92070" w:rsidRPr="008F5DAD">
        <w:rPr>
          <w:b/>
          <w:bCs/>
        </w:rPr>
        <w:t>occurred to me as a joke, and I think it gets a laugh.</w:t>
      </w:r>
      <w:r w:rsidR="00304DA8" w:rsidRPr="008F5DAD">
        <w:rPr>
          <w:b/>
          <w:bCs/>
        </w:rPr>
        <w:t xml:space="preserve"> </w:t>
      </w:r>
      <w:r w:rsidR="00D92070" w:rsidRPr="008F5DAD">
        <w:rPr>
          <w:b/>
          <w:bCs/>
        </w:rPr>
        <w:t xml:space="preserve">It's always interesting to judge and remember things </w:t>
      </w:r>
      <w:r w:rsidR="00EF41B8" w:rsidRPr="008F5DAD">
        <w:rPr>
          <w:b/>
          <w:bCs/>
        </w:rPr>
        <w:t xml:space="preserve">in terms of where the laughs are, </w:t>
      </w:r>
      <w:r w:rsidR="00D92070" w:rsidRPr="008F5DAD">
        <w:rPr>
          <w:b/>
          <w:bCs/>
        </w:rPr>
        <w:t xml:space="preserve">but it gets a </w:t>
      </w:r>
      <w:r w:rsidR="002D4CC6" w:rsidRPr="008F5DAD">
        <w:rPr>
          <w:b/>
          <w:bCs/>
        </w:rPr>
        <w:t>laugh,</w:t>
      </w:r>
      <w:r w:rsidR="00D92070" w:rsidRPr="008F5DAD">
        <w:rPr>
          <w:b/>
          <w:bCs/>
        </w:rPr>
        <w:t xml:space="preserve"> intentionally</w:t>
      </w:r>
      <w:r w:rsidR="002D4CC6" w:rsidRPr="008F5DAD">
        <w:rPr>
          <w:b/>
          <w:bCs/>
        </w:rPr>
        <w:t>,</w:t>
      </w:r>
      <w:r w:rsidR="00D92070" w:rsidRPr="008F5DAD">
        <w:rPr>
          <w:b/>
          <w:bCs/>
        </w:rPr>
        <w:t xml:space="preserve"> when we sit back down</w:t>
      </w:r>
      <w:r w:rsidR="00340D57" w:rsidRPr="008F5DAD">
        <w:rPr>
          <w:b/>
          <w:bCs/>
        </w:rPr>
        <w:t>,</w:t>
      </w:r>
      <w:r w:rsidR="00304DA8" w:rsidRPr="008F5DAD">
        <w:rPr>
          <w:b/>
          <w:bCs/>
        </w:rPr>
        <w:t xml:space="preserve"> </w:t>
      </w:r>
      <w:r w:rsidR="00D92070" w:rsidRPr="008F5DAD">
        <w:rPr>
          <w:b/>
          <w:bCs/>
        </w:rPr>
        <w:t xml:space="preserve">when </w:t>
      </w:r>
      <w:r w:rsidR="00D92070" w:rsidRPr="008F5DAD">
        <w:rPr>
          <w:b/>
          <w:bCs/>
          <w:i/>
          <w:iCs/>
        </w:rPr>
        <w:t xml:space="preserve">I </w:t>
      </w:r>
      <w:r w:rsidR="00D92070" w:rsidRPr="008F5DAD">
        <w:rPr>
          <w:b/>
          <w:bCs/>
        </w:rPr>
        <w:t>sit back down and pick up the clipboard, because everybody wants it to be over.</w:t>
      </w:r>
      <w:r w:rsidR="00304DA8" w:rsidRPr="008F5DAD">
        <w:rPr>
          <w:b/>
          <w:bCs/>
        </w:rPr>
        <w:t xml:space="preserve"> </w:t>
      </w:r>
      <w:r w:rsidR="00340D57" w:rsidRPr="008F5DAD">
        <w:rPr>
          <w:b/>
          <w:bCs/>
        </w:rPr>
        <w:t>N</w:t>
      </w:r>
      <w:r w:rsidR="00D92070" w:rsidRPr="008F5DAD">
        <w:rPr>
          <w:b/>
          <w:bCs/>
        </w:rPr>
        <w:t>o matter how much you've enjoyed it</w:t>
      </w:r>
      <w:r w:rsidR="00340D57" w:rsidRPr="008F5DAD">
        <w:rPr>
          <w:b/>
          <w:bCs/>
        </w:rPr>
        <w:t xml:space="preserve">, it’s </w:t>
      </w:r>
      <w:r w:rsidR="00D92070" w:rsidRPr="008F5DAD">
        <w:rPr>
          <w:b/>
          <w:bCs/>
        </w:rPr>
        <w:t xml:space="preserve">the end and you'd like to leave. But I </w:t>
      </w:r>
      <w:del w:id="914" w:author="Ceri Pitches" w:date="2023-09-07T16:02:00Z">
        <w:r w:rsidR="00D92070" w:rsidRPr="008F5DAD" w:rsidDel="004E68FF">
          <w:rPr>
            <w:b/>
            <w:bCs/>
          </w:rPr>
          <w:delText xml:space="preserve">sort of </w:delText>
        </w:r>
      </w:del>
      <w:r w:rsidR="00D92070" w:rsidRPr="008F5DAD">
        <w:rPr>
          <w:b/>
          <w:bCs/>
        </w:rPr>
        <w:t xml:space="preserve">start again, and I </w:t>
      </w:r>
      <w:r w:rsidR="001308C2" w:rsidRPr="008F5DAD">
        <w:rPr>
          <w:b/>
          <w:bCs/>
        </w:rPr>
        <w:t>say</w:t>
      </w:r>
      <w:r w:rsidR="00032F7F" w:rsidRPr="008F5DAD">
        <w:rPr>
          <w:b/>
          <w:bCs/>
        </w:rPr>
        <w:t>,</w:t>
      </w:r>
      <w:r w:rsidR="001308C2" w:rsidRPr="008F5DAD">
        <w:rPr>
          <w:b/>
          <w:bCs/>
        </w:rPr>
        <w:t xml:space="preserve"> now there’s the matter </w:t>
      </w:r>
      <w:r w:rsidR="00D92070" w:rsidRPr="008F5DAD">
        <w:rPr>
          <w:b/>
          <w:bCs/>
        </w:rPr>
        <w:t xml:space="preserve">of our </w:t>
      </w:r>
      <w:r w:rsidR="006D5783" w:rsidRPr="008F5DAD">
        <w:rPr>
          <w:b/>
          <w:bCs/>
        </w:rPr>
        <w:t>descent, which</w:t>
      </w:r>
      <w:r w:rsidR="00D92070" w:rsidRPr="008F5DAD">
        <w:rPr>
          <w:b/>
          <w:bCs/>
        </w:rPr>
        <w:t xml:space="preserve"> is like</w:t>
      </w:r>
      <w:r w:rsidR="00032F7F" w:rsidRPr="008F5DAD">
        <w:rPr>
          <w:b/>
          <w:bCs/>
        </w:rPr>
        <w:t>,</w:t>
      </w:r>
      <w:r w:rsidR="00D92070" w:rsidRPr="008F5DAD">
        <w:rPr>
          <w:b/>
          <w:bCs/>
        </w:rPr>
        <w:t xml:space="preserve"> you could do another </w:t>
      </w:r>
      <w:r w:rsidR="00D92070" w:rsidRPr="008F5DAD">
        <w:rPr>
          <w:b/>
          <w:bCs/>
          <w:i/>
          <w:iCs/>
        </w:rPr>
        <w:t>hour</w:t>
      </w:r>
      <w:r w:rsidR="00D92070" w:rsidRPr="008F5DAD">
        <w:rPr>
          <w:b/>
          <w:bCs/>
        </w:rPr>
        <w:t>.</w:t>
      </w:r>
      <w:r w:rsidR="00304DA8" w:rsidRPr="008F5DAD">
        <w:rPr>
          <w:b/>
          <w:bCs/>
        </w:rPr>
        <w:t xml:space="preserve"> </w:t>
      </w:r>
      <w:r w:rsidR="00273527" w:rsidRPr="008F5DAD">
        <w:rPr>
          <w:b/>
          <w:bCs/>
        </w:rPr>
        <w:t>B</w:t>
      </w:r>
      <w:r w:rsidR="00D92070" w:rsidRPr="008F5DAD">
        <w:rPr>
          <w:b/>
          <w:bCs/>
        </w:rPr>
        <w:t xml:space="preserve">ut </w:t>
      </w:r>
      <w:ins w:id="915" w:author="Jonathan Pitches" w:date="2023-09-12T11:07:00Z">
        <w:r w:rsidR="0013099C">
          <w:rPr>
            <w:b/>
            <w:bCs/>
          </w:rPr>
          <w:t xml:space="preserve">then </w:t>
        </w:r>
      </w:ins>
      <w:r w:rsidR="00D92070" w:rsidRPr="008F5DAD">
        <w:rPr>
          <w:b/>
          <w:bCs/>
        </w:rPr>
        <w:t xml:space="preserve">I say, </w:t>
      </w:r>
      <w:del w:id="916" w:author="Jonathan Pitches" w:date="2023-09-12T11:07:00Z">
        <w:r w:rsidR="00D92070" w:rsidRPr="008F5DAD" w:rsidDel="0013099C">
          <w:rPr>
            <w:b/>
            <w:bCs/>
          </w:rPr>
          <w:delText xml:space="preserve">but </w:delText>
        </w:r>
      </w:del>
      <w:ins w:id="917" w:author="Jonathan Pitches" w:date="2023-09-12T11:07:00Z">
        <w:r w:rsidR="0013099C">
          <w:rPr>
            <w:b/>
            <w:bCs/>
          </w:rPr>
          <w:t>‘</w:t>
        </w:r>
      </w:ins>
      <w:r w:rsidR="00D92070" w:rsidRPr="008F5DAD">
        <w:rPr>
          <w:b/>
          <w:bCs/>
        </w:rPr>
        <w:t>I think it's best that we all do that in our own times and in our own</w:t>
      </w:r>
      <w:r w:rsidR="006D5783" w:rsidRPr="008F5DAD">
        <w:rPr>
          <w:b/>
          <w:bCs/>
        </w:rPr>
        <w:t xml:space="preserve"> way</w:t>
      </w:r>
      <w:ins w:id="918" w:author="Jonathan Pitches" w:date="2023-09-12T11:07:00Z">
        <w:r w:rsidR="0013099C">
          <w:rPr>
            <w:b/>
            <w:bCs/>
          </w:rPr>
          <w:t>’</w:t>
        </w:r>
      </w:ins>
      <w:r w:rsidR="00D92070" w:rsidRPr="008F5DAD">
        <w:rPr>
          <w:b/>
          <w:bCs/>
        </w:rPr>
        <w:t xml:space="preserve"> or whatever. And that's funny, because it's like a relief</w:t>
      </w:r>
      <w:r w:rsidR="00646D1F" w:rsidRPr="008F5DAD">
        <w:rPr>
          <w:b/>
          <w:bCs/>
        </w:rPr>
        <w:t>,</w:t>
      </w:r>
      <w:r w:rsidR="00D92070" w:rsidRPr="008F5DAD">
        <w:rPr>
          <w:b/>
          <w:bCs/>
        </w:rPr>
        <w:t xml:space="preserve"> like we're not going to do the </w:t>
      </w:r>
      <w:del w:id="919" w:author="Ceri Pitches" w:date="2023-09-07T16:02:00Z">
        <w:r w:rsidR="00D92070" w:rsidRPr="008F5DAD" w:rsidDel="004E68FF">
          <w:rPr>
            <w:b/>
            <w:bCs/>
          </w:rPr>
          <w:delText xml:space="preserve">sort of </w:delText>
        </w:r>
      </w:del>
      <w:r w:rsidR="00D92070" w:rsidRPr="008F5DAD">
        <w:rPr>
          <w:b/>
          <w:bCs/>
        </w:rPr>
        <w:t>book</w:t>
      </w:r>
      <w:r w:rsidR="00646D1F" w:rsidRPr="008F5DAD">
        <w:rPr>
          <w:b/>
          <w:bCs/>
        </w:rPr>
        <w:t xml:space="preserve">end </w:t>
      </w:r>
      <w:r w:rsidR="00D92070" w:rsidRPr="008F5DAD">
        <w:rPr>
          <w:b/>
          <w:bCs/>
        </w:rPr>
        <w:t xml:space="preserve">descent. But then I think it </w:t>
      </w:r>
      <w:ins w:id="920" w:author="Jonathan Pitches" w:date="2023-09-12T11:08:00Z">
        <w:r w:rsidR="001455A5">
          <w:rPr>
            <w:b/>
            <w:bCs/>
          </w:rPr>
          <w:t xml:space="preserve">also </w:t>
        </w:r>
      </w:ins>
      <w:r w:rsidR="00D92070" w:rsidRPr="008F5DAD">
        <w:rPr>
          <w:b/>
          <w:bCs/>
        </w:rPr>
        <w:t>came about</w:t>
      </w:r>
      <w:r w:rsidR="00762BFA" w:rsidRPr="008F5DAD">
        <w:rPr>
          <w:b/>
          <w:bCs/>
        </w:rPr>
        <w:t xml:space="preserve"> </w:t>
      </w:r>
      <w:del w:id="921" w:author="Ceri Pitches" w:date="2023-09-07T16:02:00Z">
        <w:r w:rsidR="00762BFA" w:rsidRPr="008F5DAD" w:rsidDel="004E68FF">
          <w:rPr>
            <w:b/>
            <w:bCs/>
          </w:rPr>
          <w:delText xml:space="preserve">- and there’s </w:delText>
        </w:r>
        <w:r w:rsidR="00D92070" w:rsidRPr="008F5DAD" w:rsidDel="004E68FF">
          <w:rPr>
            <w:b/>
            <w:bCs/>
          </w:rPr>
          <w:delText>perhaps a few bits to this one</w:delText>
        </w:r>
        <w:r w:rsidR="00762BFA" w:rsidRPr="008F5DAD" w:rsidDel="004E68FF">
          <w:rPr>
            <w:b/>
            <w:bCs/>
          </w:rPr>
          <w:delText xml:space="preserve"> - b</w:delText>
        </w:r>
        <w:r w:rsidR="00D92070" w:rsidRPr="008F5DAD" w:rsidDel="004E68FF">
          <w:rPr>
            <w:b/>
            <w:bCs/>
          </w:rPr>
          <w:delText xml:space="preserve">ut it came about </w:delText>
        </w:r>
      </w:del>
      <w:r w:rsidR="00D92070" w:rsidRPr="008F5DAD">
        <w:rPr>
          <w:b/>
          <w:bCs/>
        </w:rPr>
        <w:t>because of the math</w:t>
      </w:r>
      <w:r w:rsidR="00A76C92" w:rsidRPr="008F5DAD">
        <w:rPr>
          <w:b/>
          <w:bCs/>
        </w:rPr>
        <w:t>s</w:t>
      </w:r>
      <w:r w:rsidR="00D92070" w:rsidRPr="008F5DAD">
        <w:rPr>
          <w:b/>
          <w:bCs/>
        </w:rPr>
        <w:t xml:space="preserve"> thing</w:t>
      </w:r>
      <w:r w:rsidR="00A76C92" w:rsidRPr="008F5DAD">
        <w:rPr>
          <w:b/>
          <w:bCs/>
        </w:rPr>
        <w:t xml:space="preserve">, </w:t>
      </w:r>
      <w:r w:rsidR="00D92070" w:rsidRPr="008F5DAD">
        <w:rPr>
          <w:b/>
          <w:bCs/>
        </w:rPr>
        <w:t xml:space="preserve">of knowing that </w:t>
      </w:r>
      <w:del w:id="922" w:author="Ceri Pitches" w:date="2023-09-07T17:16:00Z">
        <w:r w:rsidR="00D92070" w:rsidRPr="008F5DAD" w:rsidDel="00624E85">
          <w:rPr>
            <w:b/>
            <w:bCs/>
          </w:rPr>
          <w:delText xml:space="preserve">this, </w:delText>
        </w:r>
      </w:del>
      <w:r w:rsidR="00D92070" w:rsidRPr="008F5DAD">
        <w:rPr>
          <w:b/>
          <w:bCs/>
        </w:rPr>
        <w:t xml:space="preserve">if you do </w:t>
      </w:r>
      <w:r w:rsidR="00A76C92" w:rsidRPr="008F5DAD">
        <w:rPr>
          <w:b/>
          <w:bCs/>
        </w:rPr>
        <w:t xml:space="preserve">it </w:t>
      </w:r>
      <w:r w:rsidR="00D92070" w:rsidRPr="008F5DAD">
        <w:rPr>
          <w:b/>
          <w:bCs/>
        </w:rPr>
        <w:t>it's 5 miles</w:t>
      </w:r>
      <w:ins w:id="923" w:author="Ceri Pitches" w:date="2023-09-07T16:03:00Z">
        <w:r w:rsidR="004E68FF">
          <w:rPr>
            <w:b/>
            <w:bCs/>
          </w:rPr>
          <w:t>. A</w:t>
        </w:r>
      </w:ins>
      <w:del w:id="924" w:author="Ceri Pitches" w:date="2023-09-07T16:03:00Z">
        <w:r w:rsidR="00304DA8" w:rsidRPr="008F5DAD" w:rsidDel="004E68FF">
          <w:rPr>
            <w:b/>
            <w:bCs/>
          </w:rPr>
          <w:delText xml:space="preserve"> </w:delText>
        </w:r>
        <w:r w:rsidR="005311E0" w:rsidRPr="008F5DAD" w:rsidDel="004E68FF">
          <w:rPr>
            <w:b/>
            <w:bCs/>
          </w:rPr>
          <w:delText>a</w:delText>
        </w:r>
      </w:del>
      <w:r w:rsidR="005311E0" w:rsidRPr="008F5DAD">
        <w:rPr>
          <w:b/>
          <w:bCs/>
        </w:rPr>
        <w:t>nd I</w:t>
      </w:r>
      <w:r w:rsidR="00C161BA" w:rsidRPr="008F5DAD">
        <w:rPr>
          <w:b/>
          <w:bCs/>
        </w:rPr>
        <w:t xml:space="preserve"> remember </w:t>
      </w:r>
      <w:r w:rsidR="00D92070" w:rsidRPr="008F5DAD">
        <w:rPr>
          <w:b/>
          <w:bCs/>
        </w:rPr>
        <w:t xml:space="preserve">Gary and I talking about this because I don't </w:t>
      </w:r>
      <w:r w:rsidR="00C161BA" w:rsidRPr="008F5DAD">
        <w:rPr>
          <w:b/>
          <w:bCs/>
        </w:rPr>
        <w:t>think I’d</w:t>
      </w:r>
      <w:r w:rsidR="00D92070" w:rsidRPr="008F5DAD">
        <w:rPr>
          <w:b/>
          <w:bCs/>
        </w:rPr>
        <w:t xml:space="preserve"> made this bit when we started talking about </w:t>
      </w:r>
      <w:r w:rsidR="00D92070" w:rsidRPr="00371940">
        <w:rPr>
          <w:b/>
          <w:bCs/>
        </w:rPr>
        <w:t>doing it</w:t>
      </w:r>
      <w:ins w:id="925" w:author="Ceri Pitches" w:date="2023-09-07T16:03:00Z">
        <w:r w:rsidR="004E68FF">
          <w:rPr>
            <w:b/>
            <w:bCs/>
          </w:rPr>
          <w:t>, t</w:t>
        </w:r>
      </w:ins>
      <w:del w:id="926" w:author="Ceri Pitches" w:date="2023-09-07T16:03:00Z">
        <w:r w:rsidR="00D92070" w:rsidRPr="00371940" w:rsidDel="004E68FF">
          <w:rPr>
            <w:b/>
            <w:bCs/>
          </w:rPr>
          <w:delText>. T</w:delText>
        </w:r>
      </w:del>
      <w:r w:rsidR="00D92070" w:rsidRPr="00371940">
        <w:rPr>
          <w:b/>
          <w:bCs/>
        </w:rPr>
        <w:t>he working out</w:t>
      </w:r>
      <w:r w:rsidR="005311E0" w:rsidRPr="00371940">
        <w:rPr>
          <w:b/>
          <w:bCs/>
        </w:rPr>
        <w:t xml:space="preserve"> h</w:t>
      </w:r>
      <w:r w:rsidR="00D92070" w:rsidRPr="00371940">
        <w:rPr>
          <w:b/>
          <w:bCs/>
        </w:rPr>
        <w:t>ow long would it take, you know, because they walk out</w:t>
      </w:r>
      <w:r w:rsidR="007C642D" w:rsidRPr="00371940">
        <w:rPr>
          <w:b/>
          <w:bCs/>
        </w:rPr>
        <w:t xml:space="preserve"> - w</w:t>
      </w:r>
      <w:r w:rsidR="00D92070" w:rsidRPr="00371940">
        <w:rPr>
          <w:b/>
          <w:bCs/>
        </w:rPr>
        <w:t xml:space="preserve">e've set up this principle that if you walk in to be a member of the </w:t>
      </w:r>
      <w:r w:rsidR="008F5DAD" w:rsidRPr="00371940">
        <w:rPr>
          <w:b/>
          <w:bCs/>
        </w:rPr>
        <w:t xml:space="preserve">audience </w:t>
      </w:r>
      <w:r w:rsidR="00D92070" w:rsidRPr="00371940">
        <w:rPr>
          <w:b/>
          <w:bCs/>
        </w:rPr>
        <w:t>you've</w:t>
      </w:r>
      <w:r w:rsidR="00D92070" w:rsidRPr="008F5DAD">
        <w:rPr>
          <w:b/>
          <w:bCs/>
        </w:rPr>
        <w:t xml:space="preserve"> covered some of the distance of the piece and of the mountain</w:t>
      </w:r>
      <w:r w:rsidR="007C642D" w:rsidRPr="008F5DAD">
        <w:rPr>
          <w:b/>
          <w:bCs/>
        </w:rPr>
        <w:t>, s</w:t>
      </w:r>
      <w:r w:rsidR="00D92070" w:rsidRPr="008F5DAD">
        <w:rPr>
          <w:b/>
          <w:bCs/>
        </w:rPr>
        <w:t xml:space="preserve">o as you </w:t>
      </w:r>
      <w:r w:rsidR="00D92070" w:rsidRPr="008F5DAD">
        <w:rPr>
          <w:b/>
          <w:bCs/>
        </w:rPr>
        <w:lastRenderedPageBreak/>
        <w:t>walk out, you also do that.</w:t>
      </w:r>
      <w:r w:rsidR="00304DA8" w:rsidRPr="008F5DAD">
        <w:rPr>
          <w:b/>
          <w:bCs/>
        </w:rPr>
        <w:t xml:space="preserve"> </w:t>
      </w:r>
      <w:proofErr w:type="gramStart"/>
      <w:r w:rsidR="00D92070" w:rsidRPr="008F5DAD">
        <w:rPr>
          <w:b/>
          <w:bCs/>
        </w:rPr>
        <w:t>So</w:t>
      </w:r>
      <w:proofErr w:type="gramEnd"/>
      <w:r w:rsidR="00D92070" w:rsidRPr="008F5DAD">
        <w:rPr>
          <w:b/>
          <w:bCs/>
        </w:rPr>
        <w:t xml:space="preserve"> they do the first 300</w:t>
      </w:r>
      <w:r w:rsidR="000A514D" w:rsidRPr="008F5DAD">
        <w:rPr>
          <w:b/>
          <w:bCs/>
        </w:rPr>
        <w:t>th</w:t>
      </w:r>
      <w:r w:rsidR="00304DA8" w:rsidRPr="008F5DAD">
        <w:rPr>
          <w:b/>
          <w:bCs/>
        </w:rPr>
        <w:t xml:space="preserve"> </w:t>
      </w:r>
      <w:r w:rsidR="00D92070" w:rsidRPr="008F5DAD">
        <w:rPr>
          <w:b/>
          <w:bCs/>
        </w:rPr>
        <w:t xml:space="preserve">as they leave the space, and then we thought </w:t>
      </w:r>
      <w:r w:rsidR="000A514D" w:rsidRPr="008F5DAD">
        <w:rPr>
          <w:b/>
          <w:bCs/>
        </w:rPr>
        <w:t>w</w:t>
      </w:r>
      <w:r w:rsidR="00D92070" w:rsidRPr="008F5DAD">
        <w:rPr>
          <w:b/>
          <w:bCs/>
        </w:rPr>
        <w:t>ell, we should just say when they would</w:t>
      </w:r>
      <w:r w:rsidR="000A514D" w:rsidRPr="008F5DAD">
        <w:rPr>
          <w:b/>
          <w:bCs/>
        </w:rPr>
        <w:t xml:space="preserve"> – so </w:t>
      </w:r>
      <w:r w:rsidR="00D92070" w:rsidRPr="008F5DAD">
        <w:rPr>
          <w:b/>
          <w:bCs/>
        </w:rPr>
        <w:t>when are they going to get back to the beginning, as it were, to</w:t>
      </w:r>
      <w:r w:rsidR="002F5991" w:rsidRPr="008F5DAD">
        <w:rPr>
          <w:b/>
          <w:bCs/>
        </w:rPr>
        <w:t xml:space="preserve"> </w:t>
      </w:r>
      <w:del w:id="927" w:author="Jonathan Pitches" w:date="2023-09-12T11:10:00Z">
        <w:r w:rsidR="002F5991" w:rsidRPr="008F5DAD" w:rsidDel="00A172DF">
          <w:rPr>
            <w:b/>
            <w:bCs/>
          </w:rPr>
          <w:delText>I think we</w:delText>
        </w:r>
        <w:r w:rsidR="00D92070" w:rsidRPr="008F5DAD" w:rsidDel="00A172DF">
          <w:rPr>
            <w:b/>
            <w:bCs/>
          </w:rPr>
          <w:delText xml:space="preserve"> say </w:delText>
        </w:r>
      </w:del>
      <w:r w:rsidR="00D92070" w:rsidRPr="008F5DAD">
        <w:rPr>
          <w:b/>
          <w:bCs/>
        </w:rPr>
        <w:t>sea level</w:t>
      </w:r>
      <w:r w:rsidR="00304DA8" w:rsidRPr="008F5DAD">
        <w:rPr>
          <w:b/>
          <w:bCs/>
        </w:rPr>
        <w:t xml:space="preserve"> </w:t>
      </w:r>
      <w:del w:id="928" w:author="Jonathan Pitches" w:date="2023-09-12T11:10:00Z">
        <w:r w:rsidR="002F5991" w:rsidRPr="008F5DAD" w:rsidDel="00A172DF">
          <w:rPr>
            <w:b/>
            <w:bCs/>
          </w:rPr>
          <w:delText xml:space="preserve">do we? </w:delText>
        </w:r>
      </w:del>
      <w:r w:rsidR="002F5991" w:rsidRPr="008F5DAD">
        <w:rPr>
          <w:b/>
          <w:bCs/>
        </w:rPr>
        <w:t xml:space="preserve">Or Base Camp? </w:t>
      </w:r>
      <w:del w:id="929" w:author="Ceri Pitches" w:date="2023-09-07T16:04:00Z">
        <w:r w:rsidR="002F5991" w:rsidRPr="008F5DAD" w:rsidDel="004E68FF">
          <w:rPr>
            <w:b/>
            <w:bCs/>
          </w:rPr>
          <w:delText>I can’t remember what we say</w:delText>
        </w:r>
        <w:r w:rsidR="00D92070" w:rsidRPr="008F5DAD" w:rsidDel="004E68FF">
          <w:rPr>
            <w:b/>
            <w:bCs/>
          </w:rPr>
          <w:delText xml:space="preserve">. </w:delText>
        </w:r>
      </w:del>
      <w:r w:rsidR="00D92070" w:rsidRPr="008F5DAD">
        <w:rPr>
          <w:b/>
          <w:bCs/>
        </w:rPr>
        <w:t>So</w:t>
      </w:r>
      <w:ins w:id="930" w:author="Jonathan Pitches" w:date="2023-09-12T11:10:00Z">
        <w:r w:rsidR="00A172DF">
          <w:rPr>
            <w:b/>
            <w:bCs/>
          </w:rPr>
          <w:t>,</w:t>
        </w:r>
      </w:ins>
      <w:r w:rsidR="00D92070" w:rsidRPr="008F5DAD">
        <w:rPr>
          <w:b/>
          <w:bCs/>
        </w:rPr>
        <w:t xml:space="preserve"> we just worked out </w:t>
      </w:r>
      <w:r w:rsidR="00A56D56" w:rsidRPr="008F5DAD">
        <w:rPr>
          <w:b/>
          <w:bCs/>
        </w:rPr>
        <w:t xml:space="preserve">that </w:t>
      </w:r>
      <w:r w:rsidR="00D92070" w:rsidRPr="008F5DAD">
        <w:rPr>
          <w:b/>
          <w:bCs/>
        </w:rPr>
        <w:t>the average person walks X amount</w:t>
      </w:r>
      <w:r w:rsidR="00A56D56" w:rsidRPr="008F5DAD">
        <w:rPr>
          <w:b/>
          <w:bCs/>
        </w:rPr>
        <w:t>,</w:t>
      </w:r>
      <w:r w:rsidR="00D92070" w:rsidRPr="008F5DAD">
        <w:rPr>
          <w:b/>
          <w:bCs/>
        </w:rPr>
        <w:t xml:space="preserve"> so it's in 3 </w:t>
      </w:r>
      <w:r w:rsidR="00CB25B6" w:rsidRPr="008F5DAD">
        <w:rPr>
          <w:b/>
          <w:bCs/>
        </w:rPr>
        <w:t>days’ time</w:t>
      </w:r>
      <w:r w:rsidR="00D92070" w:rsidRPr="008F5DAD">
        <w:rPr>
          <w:b/>
          <w:bCs/>
        </w:rPr>
        <w:t xml:space="preserve"> </w:t>
      </w:r>
      <w:r w:rsidR="00495549" w:rsidRPr="008F5DAD">
        <w:rPr>
          <w:b/>
          <w:bCs/>
        </w:rPr>
        <w:t>or</w:t>
      </w:r>
      <w:r w:rsidR="00D92070" w:rsidRPr="008F5DAD">
        <w:rPr>
          <w:b/>
          <w:bCs/>
        </w:rPr>
        <w:t xml:space="preserve"> in 2 </w:t>
      </w:r>
      <w:r w:rsidR="00495549" w:rsidRPr="008F5DAD">
        <w:rPr>
          <w:b/>
          <w:bCs/>
        </w:rPr>
        <w:t>days’ time</w:t>
      </w:r>
      <w:r w:rsidR="00D92070" w:rsidRPr="008F5DAD">
        <w:rPr>
          <w:b/>
          <w:bCs/>
        </w:rPr>
        <w:t xml:space="preserve">, or whenever it is. </w:t>
      </w:r>
      <w:del w:id="931" w:author="Jonathan Pitches" w:date="2023-09-12T11:10:00Z">
        <w:r w:rsidR="00D92070" w:rsidRPr="008F5DAD" w:rsidDel="00D02A01">
          <w:rPr>
            <w:b/>
            <w:bCs/>
          </w:rPr>
          <w:delText xml:space="preserve">But </w:delText>
        </w:r>
      </w:del>
      <w:ins w:id="932" w:author="Jonathan Pitches" w:date="2023-09-12T11:10:00Z">
        <w:r w:rsidR="00D02A01">
          <w:rPr>
            <w:b/>
            <w:bCs/>
          </w:rPr>
          <w:t>And</w:t>
        </w:r>
      </w:ins>
      <w:ins w:id="933" w:author="Jonathan Pitches" w:date="2023-09-12T11:11:00Z">
        <w:r w:rsidR="00D02A01">
          <w:rPr>
            <w:b/>
            <w:bCs/>
          </w:rPr>
          <w:t xml:space="preserve"> </w:t>
        </w:r>
      </w:ins>
      <w:r w:rsidR="00D92070" w:rsidRPr="008F5DAD">
        <w:rPr>
          <w:b/>
          <w:bCs/>
        </w:rPr>
        <w:t xml:space="preserve">then </w:t>
      </w:r>
      <w:del w:id="934" w:author="Ceri Pitches" w:date="2023-09-07T16:04:00Z">
        <w:r w:rsidR="00D92070" w:rsidRPr="008F5DAD" w:rsidDel="004E68FF">
          <w:rPr>
            <w:b/>
            <w:bCs/>
          </w:rPr>
          <w:delText>we really like</w:delText>
        </w:r>
        <w:r w:rsidR="00495549" w:rsidRPr="008F5DAD" w:rsidDel="004E68FF">
          <w:rPr>
            <w:b/>
            <w:bCs/>
          </w:rPr>
          <w:delText xml:space="preserve">d the idea of – </w:delText>
        </w:r>
      </w:del>
      <w:r w:rsidR="00566338" w:rsidRPr="008F5DAD">
        <w:rPr>
          <w:b/>
          <w:bCs/>
        </w:rPr>
        <w:t>there’s</w:t>
      </w:r>
      <w:r w:rsidR="00495549" w:rsidRPr="008F5DAD">
        <w:rPr>
          <w:b/>
          <w:bCs/>
        </w:rPr>
        <w:t xml:space="preserve"> </w:t>
      </w:r>
      <w:r w:rsidR="00566338" w:rsidRPr="008F5DAD">
        <w:rPr>
          <w:b/>
          <w:bCs/>
        </w:rPr>
        <w:t xml:space="preserve">a </w:t>
      </w:r>
      <w:r w:rsidR="00D92070" w:rsidRPr="008F5DAD">
        <w:rPr>
          <w:b/>
          <w:bCs/>
        </w:rPr>
        <w:t>thing that we do all the way through, which is this sort of collective</w:t>
      </w:r>
      <w:r w:rsidR="009A7D1A" w:rsidRPr="008F5DAD">
        <w:rPr>
          <w:b/>
          <w:bCs/>
        </w:rPr>
        <w:t xml:space="preserve"> ‘b</w:t>
      </w:r>
      <w:r w:rsidR="00D92070" w:rsidRPr="008F5DAD">
        <w:rPr>
          <w:b/>
          <w:bCs/>
        </w:rPr>
        <w:t xml:space="preserve">ut here we all </w:t>
      </w:r>
      <w:proofErr w:type="gramStart"/>
      <w:r w:rsidR="009A7D1A" w:rsidRPr="008F5DAD">
        <w:rPr>
          <w:b/>
          <w:bCs/>
        </w:rPr>
        <w:t>are</w:t>
      </w:r>
      <w:proofErr w:type="gramEnd"/>
      <w:r w:rsidR="009A7D1A" w:rsidRPr="008F5DAD">
        <w:rPr>
          <w:b/>
          <w:bCs/>
        </w:rPr>
        <w:t xml:space="preserve"> and we</w:t>
      </w:r>
      <w:r w:rsidR="00D92070" w:rsidRPr="008F5DAD">
        <w:rPr>
          <w:b/>
          <w:bCs/>
        </w:rPr>
        <w:t xml:space="preserve"> are here together</w:t>
      </w:r>
      <w:r w:rsidR="009A7D1A" w:rsidRPr="008F5DAD">
        <w:rPr>
          <w:b/>
          <w:bCs/>
        </w:rPr>
        <w:t>’</w:t>
      </w:r>
      <w:r w:rsidR="00D92070" w:rsidRPr="008F5DAD">
        <w:rPr>
          <w:b/>
          <w:bCs/>
        </w:rPr>
        <w:t>.</w:t>
      </w:r>
      <w:r w:rsidR="00304DA8" w:rsidRPr="008F5DAD">
        <w:rPr>
          <w:b/>
          <w:bCs/>
        </w:rPr>
        <w:t xml:space="preserve"> </w:t>
      </w:r>
      <w:r w:rsidR="00D92070" w:rsidRPr="008F5DAD">
        <w:rPr>
          <w:b/>
          <w:bCs/>
        </w:rPr>
        <w:t xml:space="preserve">I think it was like a </w:t>
      </w:r>
      <w:r w:rsidR="00D92070" w:rsidRPr="008F5DAD">
        <w:rPr>
          <w:b/>
          <w:bCs/>
          <w:i/>
          <w:iCs/>
        </w:rPr>
        <w:t>show</w:t>
      </w:r>
      <w:r w:rsidR="00D92070" w:rsidRPr="008F5DAD">
        <w:rPr>
          <w:b/>
          <w:bCs/>
        </w:rPr>
        <w:t xml:space="preserve"> idea really about </w:t>
      </w:r>
      <w:del w:id="935" w:author="Jonathan Pitches" w:date="2023-09-12T11:11:00Z">
        <w:r w:rsidR="00D92070" w:rsidRPr="008F5DAD" w:rsidDel="000B6A9C">
          <w:rPr>
            <w:b/>
            <w:bCs/>
          </w:rPr>
          <w:delText>what</w:delText>
        </w:r>
        <w:r w:rsidR="003819A9" w:rsidRPr="008F5DAD" w:rsidDel="000B6A9C">
          <w:rPr>
            <w:b/>
            <w:bCs/>
          </w:rPr>
          <w:delText xml:space="preserve"> – </w:delText>
        </w:r>
        <w:r w:rsidR="009D51E8" w:rsidRPr="008F5DAD" w:rsidDel="000B6A9C">
          <w:rPr>
            <w:b/>
            <w:bCs/>
          </w:rPr>
          <w:delText>well</w:delText>
        </w:r>
        <w:r w:rsidR="003819A9" w:rsidRPr="008F5DAD" w:rsidDel="000B6A9C">
          <w:rPr>
            <w:b/>
            <w:bCs/>
          </w:rPr>
          <w:delText xml:space="preserve"> it’s a few things </w:delText>
        </w:r>
        <w:r w:rsidR="00D92070" w:rsidRPr="008F5DAD" w:rsidDel="000B6A9C">
          <w:rPr>
            <w:b/>
            <w:bCs/>
          </w:rPr>
          <w:delText>and we've looked at it</w:delText>
        </w:r>
        <w:r w:rsidR="009D51E8" w:rsidRPr="008F5DAD" w:rsidDel="000B6A9C">
          <w:rPr>
            <w:b/>
            <w:bCs/>
          </w:rPr>
          <w:delText>, i</w:delText>
        </w:r>
        <w:r w:rsidR="00715288" w:rsidRPr="008F5DAD" w:rsidDel="000B6A9C">
          <w:rPr>
            <w:b/>
            <w:bCs/>
          </w:rPr>
          <w:delText>t’s</w:delText>
        </w:r>
        <w:r w:rsidR="00D92070" w:rsidRPr="008F5DAD" w:rsidDel="000B6A9C">
          <w:rPr>
            <w:b/>
            <w:bCs/>
          </w:rPr>
          <w:delText xml:space="preserve"> interesting because we've looked at that idea again and again, in a way of </w:delText>
        </w:r>
      </w:del>
      <w:del w:id="936" w:author="Ceri Pitches" w:date="2023-09-07T16:04:00Z">
        <w:r w:rsidR="00D92070" w:rsidRPr="008F5DAD" w:rsidDel="004E68FF">
          <w:rPr>
            <w:b/>
            <w:bCs/>
          </w:rPr>
          <w:delText xml:space="preserve">the sort of </w:delText>
        </w:r>
      </w:del>
      <w:r w:rsidR="00D92070" w:rsidRPr="008F5DAD">
        <w:rPr>
          <w:b/>
          <w:bCs/>
        </w:rPr>
        <w:t>the audience</w:t>
      </w:r>
      <w:r w:rsidR="005B50B4" w:rsidRPr="008F5DAD">
        <w:rPr>
          <w:b/>
          <w:bCs/>
        </w:rPr>
        <w:t>-</w:t>
      </w:r>
      <w:r w:rsidR="009D51E8" w:rsidRPr="008F5DAD">
        <w:rPr>
          <w:b/>
          <w:bCs/>
        </w:rPr>
        <w:t>as</w:t>
      </w:r>
      <w:r w:rsidR="005B50B4" w:rsidRPr="008F5DAD">
        <w:rPr>
          <w:b/>
          <w:bCs/>
        </w:rPr>
        <w:t>-</w:t>
      </w:r>
      <w:r w:rsidR="00D92070" w:rsidRPr="008F5DAD">
        <w:rPr>
          <w:b/>
          <w:bCs/>
        </w:rPr>
        <w:t>group, and this</w:t>
      </w:r>
      <w:r w:rsidR="00304DA8" w:rsidRPr="008F5DAD">
        <w:rPr>
          <w:b/>
          <w:bCs/>
        </w:rPr>
        <w:t xml:space="preserve"> </w:t>
      </w:r>
      <w:del w:id="937" w:author="Ceri Pitches" w:date="2023-09-07T16:04:00Z">
        <w:r w:rsidR="00D92070" w:rsidRPr="008F5DAD" w:rsidDel="004E68FF">
          <w:rPr>
            <w:b/>
            <w:bCs/>
          </w:rPr>
          <w:delText xml:space="preserve">sort of </w:delText>
        </w:r>
      </w:del>
      <w:r w:rsidR="00D92070" w:rsidRPr="008F5DAD">
        <w:rPr>
          <w:b/>
          <w:bCs/>
        </w:rPr>
        <w:t>temporary community</w:t>
      </w:r>
      <w:r w:rsidR="005B50B4" w:rsidRPr="008F5DAD">
        <w:rPr>
          <w:b/>
          <w:bCs/>
        </w:rPr>
        <w:t xml:space="preserve"> </w:t>
      </w:r>
      <w:r w:rsidR="00D92070" w:rsidRPr="008F5DAD">
        <w:rPr>
          <w:b/>
          <w:bCs/>
        </w:rPr>
        <w:t>beyond being just the people that happen to have come out</w:t>
      </w:r>
      <w:r w:rsidR="005B50B4" w:rsidRPr="008F5DAD">
        <w:rPr>
          <w:b/>
          <w:bCs/>
        </w:rPr>
        <w:t xml:space="preserve"> to</w:t>
      </w:r>
      <w:r w:rsidR="00D92070" w:rsidRPr="008F5DAD">
        <w:rPr>
          <w:b/>
          <w:bCs/>
        </w:rPr>
        <w:t xml:space="preserve"> see a show that nigh</w:t>
      </w:r>
      <w:r w:rsidR="005B50B4" w:rsidRPr="008F5DAD">
        <w:rPr>
          <w:b/>
          <w:bCs/>
        </w:rPr>
        <w:t xml:space="preserve">t.  </w:t>
      </w:r>
      <w:r w:rsidR="0066665C" w:rsidRPr="008F5DAD">
        <w:rPr>
          <w:b/>
          <w:bCs/>
        </w:rPr>
        <w:t>A</w:t>
      </w:r>
      <w:r w:rsidR="00D92070" w:rsidRPr="008F5DAD">
        <w:rPr>
          <w:b/>
          <w:bCs/>
        </w:rPr>
        <w:t xml:space="preserve">nd in </w:t>
      </w:r>
      <w:r w:rsidR="0066665C" w:rsidRPr="008F5DAD">
        <w:rPr>
          <w:b/>
          <w:bCs/>
        </w:rPr>
        <w:t xml:space="preserve">a </w:t>
      </w:r>
      <w:r w:rsidR="00D92070" w:rsidRPr="008F5DAD">
        <w:rPr>
          <w:b/>
          <w:bCs/>
        </w:rPr>
        <w:t>subsequent work we tried to extend that framework, and</w:t>
      </w:r>
      <w:r w:rsidR="00304DA8" w:rsidRPr="008F5DAD">
        <w:rPr>
          <w:b/>
          <w:bCs/>
        </w:rPr>
        <w:t xml:space="preserve"> </w:t>
      </w:r>
      <w:del w:id="938" w:author="Ceri Pitches" w:date="2023-09-07T16:04:00Z">
        <w:r w:rsidR="00D92070" w:rsidRPr="008F5DAD" w:rsidDel="004E68FF">
          <w:rPr>
            <w:b/>
            <w:bCs/>
          </w:rPr>
          <w:delText>I don't know</w:delText>
        </w:r>
        <w:r w:rsidR="0075569B" w:rsidRPr="008F5DAD" w:rsidDel="004E68FF">
          <w:rPr>
            <w:b/>
            <w:bCs/>
          </w:rPr>
          <w:delText xml:space="preserve">, </w:delText>
        </w:r>
      </w:del>
      <w:del w:id="939" w:author="Jonathan Pitches" w:date="2023-09-12T11:11:00Z">
        <w:r w:rsidR="0075569B" w:rsidRPr="008F5DAD" w:rsidDel="000B6A9C">
          <w:rPr>
            <w:b/>
            <w:bCs/>
          </w:rPr>
          <w:delText>j</w:delText>
        </w:r>
        <w:r w:rsidR="00D92070" w:rsidRPr="008F5DAD" w:rsidDel="000B6A9C">
          <w:rPr>
            <w:b/>
            <w:bCs/>
          </w:rPr>
          <w:delText xml:space="preserve">ust </w:delText>
        </w:r>
      </w:del>
      <w:r w:rsidR="00D92070" w:rsidRPr="008F5DAD">
        <w:rPr>
          <w:b/>
          <w:bCs/>
        </w:rPr>
        <w:t>think about what it means to be together in a certain way for that amount of time, and what it might mean tomorrow or in a week's time, or a year's time</w:t>
      </w:r>
      <w:ins w:id="940" w:author="Ceri Pitches" w:date="2023-09-07T17:16:00Z">
        <w:r w:rsidR="00624E85">
          <w:rPr>
            <w:b/>
            <w:bCs/>
          </w:rPr>
          <w:t>.</w:t>
        </w:r>
      </w:ins>
      <w:del w:id="941" w:author="Ceri Pitches" w:date="2023-09-07T17:16:00Z">
        <w:r w:rsidR="00D92070" w:rsidRPr="008F5DAD" w:rsidDel="00624E85">
          <w:rPr>
            <w:b/>
            <w:bCs/>
          </w:rPr>
          <w:delText>, etc.</w:delText>
        </w:r>
      </w:del>
      <w:r w:rsidR="00304DA8" w:rsidRPr="008F5DAD">
        <w:rPr>
          <w:b/>
          <w:bCs/>
        </w:rPr>
        <w:t xml:space="preserve"> </w:t>
      </w:r>
      <w:r w:rsidR="00D92070" w:rsidRPr="008F5DAD">
        <w:rPr>
          <w:b/>
          <w:bCs/>
        </w:rPr>
        <w:t>And we just like that idea</w:t>
      </w:r>
      <w:del w:id="942" w:author="Jonathan Pitches" w:date="2023-09-12T11:12:00Z">
        <w:r w:rsidR="00D92070" w:rsidRPr="008F5DAD" w:rsidDel="004A1E03">
          <w:rPr>
            <w:b/>
            <w:bCs/>
          </w:rPr>
          <w:delText xml:space="preserve"> of</w:delText>
        </w:r>
        <w:r w:rsidR="00A54B1C" w:rsidRPr="008F5DAD" w:rsidDel="00C13EBC">
          <w:rPr>
            <w:b/>
            <w:bCs/>
          </w:rPr>
          <w:delText>,</w:delText>
        </w:r>
      </w:del>
      <w:r w:rsidR="00304DA8" w:rsidRPr="008F5DAD">
        <w:rPr>
          <w:b/>
          <w:bCs/>
        </w:rPr>
        <w:t xml:space="preserve"> </w:t>
      </w:r>
      <w:r w:rsidR="00D92070" w:rsidRPr="008F5DAD">
        <w:rPr>
          <w:b/>
          <w:bCs/>
        </w:rPr>
        <w:t>as artists</w:t>
      </w:r>
      <w:del w:id="943" w:author="Jonathan Pitches" w:date="2023-09-12T11:12:00Z">
        <w:r w:rsidR="00D92070" w:rsidRPr="008F5DAD" w:rsidDel="00C13EBC">
          <w:rPr>
            <w:b/>
            <w:bCs/>
          </w:rPr>
          <w:delText>,</w:delText>
        </w:r>
      </w:del>
      <w:r w:rsidR="00D92070" w:rsidRPr="008F5DAD">
        <w:rPr>
          <w:b/>
          <w:bCs/>
        </w:rPr>
        <w:t xml:space="preserve"> </w:t>
      </w:r>
      <w:del w:id="944" w:author="Jonathan Pitches" w:date="2023-09-12T11:12:00Z">
        <w:r w:rsidR="00D92070" w:rsidRPr="008F5DAD" w:rsidDel="00C13EBC">
          <w:rPr>
            <w:b/>
            <w:bCs/>
          </w:rPr>
          <w:delText>you know,</w:delText>
        </w:r>
      </w:del>
      <w:r w:rsidR="00D92070" w:rsidRPr="008F5DAD">
        <w:rPr>
          <w:b/>
          <w:bCs/>
        </w:rPr>
        <w:t xml:space="preserve"> from a </w:t>
      </w:r>
      <w:del w:id="945" w:author="Ceri Pitches" w:date="2023-09-07T16:05:00Z">
        <w:r w:rsidR="00D92070" w:rsidRPr="008F5DAD" w:rsidDel="004E68FF">
          <w:rPr>
            <w:b/>
            <w:bCs/>
          </w:rPr>
          <w:delText xml:space="preserve">sort of </w:delText>
        </w:r>
      </w:del>
      <w:r w:rsidR="00D92070" w:rsidRPr="008F5DAD">
        <w:rPr>
          <w:b/>
          <w:bCs/>
        </w:rPr>
        <w:t>visual background</w:t>
      </w:r>
      <w:r w:rsidR="00A54B1C" w:rsidRPr="008F5DAD">
        <w:rPr>
          <w:b/>
          <w:bCs/>
        </w:rPr>
        <w:t>, t</w:t>
      </w:r>
      <w:r w:rsidR="00D92070" w:rsidRPr="008F5DAD">
        <w:rPr>
          <w:b/>
          <w:bCs/>
        </w:rPr>
        <w:t>h</w:t>
      </w:r>
      <w:r w:rsidR="00A54B1C" w:rsidRPr="008F5DAD">
        <w:rPr>
          <w:b/>
          <w:bCs/>
        </w:rPr>
        <w:t>at</w:t>
      </w:r>
      <w:r w:rsidR="00D92070" w:rsidRPr="008F5DAD">
        <w:rPr>
          <w:b/>
          <w:bCs/>
        </w:rPr>
        <w:t xml:space="preserve"> performance brings people together as a principle</w:t>
      </w:r>
      <w:r w:rsidR="00A54B1C" w:rsidRPr="008F5DAD">
        <w:rPr>
          <w:b/>
          <w:bCs/>
        </w:rPr>
        <w:t xml:space="preserve"> i</w:t>
      </w:r>
      <w:r w:rsidR="00D92070" w:rsidRPr="008F5DAD">
        <w:rPr>
          <w:b/>
          <w:bCs/>
        </w:rPr>
        <w:t>n a way</w:t>
      </w:r>
      <w:r w:rsidR="00A54B1C" w:rsidRPr="008F5DAD">
        <w:rPr>
          <w:b/>
          <w:bCs/>
        </w:rPr>
        <w:t>.</w:t>
      </w:r>
      <w:r w:rsidR="00D92070" w:rsidRPr="008F5DAD">
        <w:rPr>
          <w:b/>
          <w:bCs/>
        </w:rPr>
        <w:t xml:space="preserve"> I mean, there are other types of performance, of course, and one can perform on one</w:t>
      </w:r>
      <w:r w:rsidR="00FA1A55" w:rsidRPr="008F5DAD">
        <w:rPr>
          <w:b/>
          <w:bCs/>
        </w:rPr>
        <w:t>’s own</w:t>
      </w:r>
      <w:r w:rsidR="00D92070" w:rsidRPr="008F5DAD">
        <w:rPr>
          <w:b/>
          <w:bCs/>
        </w:rPr>
        <w:t xml:space="preserve"> and tell people about it later, and </w:t>
      </w:r>
      <w:proofErr w:type="gramStart"/>
      <w:r w:rsidR="00D92070" w:rsidRPr="008F5DAD">
        <w:rPr>
          <w:b/>
          <w:bCs/>
        </w:rPr>
        <w:t>all of</w:t>
      </w:r>
      <w:proofErr w:type="gramEnd"/>
      <w:r w:rsidR="00D92070" w:rsidRPr="008F5DAD">
        <w:rPr>
          <w:b/>
          <w:bCs/>
        </w:rPr>
        <w:t xml:space="preserve"> that business. But we like these ideas of gathering and people coming together. So we wanted to keep thinking about that through the piece.</w:t>
      </w:r>
      <w:r w:rsidR="00304DA8" w:rsidRPr="008F5DAD">
        <w:rPr>
          <w:b/>
          <w:bCs/>
        </w:rPr>
        <w:t xml:space="preserve"> </w:t>
      </w:r>
      <w:r w:rsidR="00D92070" w:rsidRPr="008F5DAD">
        <w:rPr>
          <w:b/>
          <w:bCs/>
        </w:rPr>
        <w:t>And we say at the beginning that we've all made difficult journeys to be here</w:t>
      </w:r>
      <w:r w:rsidR="00304DA8" w:rsidRPr="008F5DAD">
        <w:rPr>
          <w:b/>
          <w:bCs/>
        </w:rPr>
        <w:t xml:space="preserve"> </w:t>
      </w:r>
      <w:r w:rsidR="00D92070" w:rsidRPr="008F5DAD">
        <w:rPr>
          <w:b/>
          <w:bCs/>
        </w:rPr>
        <w:t>and that we're all missing people</w:t>
      </w:r>
      <w:ins w:id="946" w:author="Ceri Pitches" w:date="2023-09-07T16:05:00Z">
        <w:r w:rsidR="004E68FF">
          <w:rPr>
            <w:b/>
            <w:bCs/>
          </w:rPr>
          <w:t xml:space="preserve">. </w:t>
        </w:r>
      </w:ins>
      <w:del w:id="947" w:author="Ceri Pitches" w:date="2023-09-07T16:05:00Z">
        <w:r w:rsidR="00D92070" w:rsidRPr="008F5DAD" w:rsidDel="004E68FF">
          <w:rPr>
            <w:b/>
            <w:bCs/>
          </w:rPr>
          <w:delText xml:space="preserve"> when we're all</w:delText>
        </w:r>
        <w:r w:rsidR="00A8446F" w:rsidRPr="008F5DAD" w:rsidDel="004E68FF">
          <w:rPr>
            <w:b/>
            <w:bCs/>
          </w:rPr>
          <w:delText xml:space="preserve">, </w:delText>
        </w:r>
        <w:r w:rsidR="00D92070" w:rsidRPr="008F5DAD" w:rsidDel="004E68FF">
          <w:rPr>
            <w:b/>
            <w:bCs/>
          </w:rPr>
          <w:delText>you know</w:delText>
        </w:r>
        <w:r w:rsidR="007F1C8D" w:rsidRPr="008F5DAD" w:rsidDel="004E68FF">
          <w:rPr>
            <w:b/>
            <w:bCs/>
          </w:rPr>
          <w:delText xml:space="preserve">. </w:delText>
        </w:r>
      </w:del>
      <w:r w:rsidR="007F1C8D" w:rsidRPr="008F5DAD">
        <w:rPr>
          <w:b/>
          <w:bCs/>
        </w:rPr>
        <w:t>W</w:t>
      </w:r>
      <w:r w:rsidR="00D92070" w:rsidRPr="008F5DAD">
        <w:rPr>
          <w:b/>
          <w:bCs/>
        </w:rPr>
        <w:t xml:space="preserve">e use </w:t>
      </w:r>
      <w:r w:rsidR="007F1C8D" w:rsidRPr="008F5DAD">
        <w:rPr>
          <w:b/>
          <w:bCs/>
        </w:rPr>
        <w:t>‘</w:t>
      </w:r>
      <w:r w:rsidR="00D92070" w:rsidRPr="008F5DAD">
        <w:rPr>
          <w:b/>
          <w:bCs/>
        </w:rPr>
        <w:t>we</w:t>
      </w:r>
      <w:r w:rsidR="007F1C8D" w:rsidRPr="008F5DAD">
        <w:rPr>
          <w:b/>
          <w:bCs/>
        </w:rPr>
        <w:t>’</w:t>
      </w:r>
      <w:r w:rsidR="00D92070" w:rsidRPr="008F5DAD">
        <w:rPr>
          <w:b/>
          <w:bCs/>
        </w:rPr>
        <w:t xml:space="preserve"> a lot in </w:t>
      </w:r>
      <w:r w:rsidR="007F1C8D" w:rsidRPr="008F5DAD">
        <w:rPr>
          <w:b/>
          <w:bCs/>
        </w:rPr>
        <w:t>Lone T</w:t>
      </w:r>
      <w:r w:rsidR="00D92070" w:rsidRPr="008F5DAD">
        <w:rPr>
          <w:b/>
          <w:bCs/>
        </w:rPr>
        <w:t>win</w:t>
      </w:r>
      <w:r w:rsidR="00304DA8" w:rsidRPr="008F5DAD">
        <w:rPr>
          <w:b/>
          <w:bCs/>
        </w:rPr>
        <w:t xml:space="preserve"> </w:t>
      </w:r>
      <w:r w:rsidR="00D92070" w:rsidRPr="008F5DAD">
        <w:rPr>
          <w:b/>
          <w:bCs/>
        </w:rPr>
        <w:t>stuff</w:t>
      </w:r>
      <w:r w:rsidR="00304DA8" w:rsidRPr="008F5DAD">
        <w:rPr>
          <w:b/>
          <w:bCs/>
        </w:rPr>
        <w:t xml:space="preserve"> </w:t>
      </w:r>
      <w:r w:rsidR="00D92070" w:rsidRPr="008F5DAD">
        <w:rPr>
          <w:b/>
          <w:bCs/>
        </w:rPr>
        <w:t>and sometimes there's 2 of us</w:t>
      </w:r>
      <w:r w:rsidR="00E00A58" w:rsidRPr="008F5DAD">
        <w:rPr>
          <w:b/>
          <w:bCs/>
        </w:rPr>
        <w:t>, s</w:t>
      </w:r>
      <w:r w:rsidR="00D92070" w:rsidRPr="008F5DAD">
        <w:rPr>
          <w:b/>
          <w:bCs/>
        </w:rPr>
        <w:t xml:space="preserve">o it's a </w:t>
      </w:r>
      <w:r w:rsidR="00E00A58" w:rsidRPr="008F5DAD">
        <w:rPr>
          <w:b/>
          <w:bCs/>
        </w:rPr>
        <w:t>‘</w:t>
      </w:r>
      <w:r w:rsidR="00D92070" w:rsidRPr="008F5DAD">
        <w:rPr>
          <w:b/>
          <w:bCs/>
        </w:rPr>
        <w:t>we</w:t>
      </w:r>
      <w:r w:rsidR="00E00A58" w:rsidRPr="008F5DAD">
        <w:rPr>
          <w:b/>
          <w:bCs/>
        </w:rPr>
        <w:t>’</w:t>
      </w:r>
      <w:r w:rsidR="00D92070" w:rsidRPr="008F5DAD">
        <w:rPr>
          <w:b/>
          <w:bCs/>
        </w:rPr>
        <w:t xml:space="preserve"> rather than </w:t>
      </w:r>
      <w:r w:rsidR="00E00A58" w:rsidRPr="008F5DAD">
        <w:rPr>
          <w:b/>
          <w:bCs/>
        </w:rPr>
        <w:t>‘</w:t>
      </w:r>
      <w:r w:rsidR="00D92070" w:rsidRPr="008F5DAD">
        <w:rPr>
          <w:b/>
          <w:bCs/>
        </w:rPr>
        <w:t>I</w:t>
      </w:r>
      <w:r w:rsidR="00E00A58" w:rsidRPr="008F5DAD">
        <w:rPr>
          <w:b/>
          <w:bCs/>
        </w:rPr>
        <w:t>’</w:t>
      </w:r>
      <w:ins w:id="948" w:author="Jonathan Pitches" w:date="2023-09-12T11:13:00Z">
        <w:r w:rsidR="00D11D46">
          <w:rPr>
            <w:b/>
            <w:bCs/>
          </w:rPr>
          <w:t>.</w:t>
        </w:r>
      </w:ins>
      <w:del w:id="949" w:author="Jonathan Pitches" w:date="2023-09-12T11:13:00Z">
        <w:r w:rsidR="00D154E4" w:rsidRPr="008F5DAD" w:rsidDel="00D11D46">
          <w:rPr>
            <w:b/>
            <w:bCs/>
          </w:rPr>
          <w:delText>,</w:delText>
        </w:r>
      </w:del>
      <w:r w:rsidR="00D154E4" w:rsidRPr="008F5DAD">
        <w:rPr>
          <w:b/>
          <w:bCs/>
        </w:rPr>
        <w:t xml:space="preserve"> </w:t>
      </w:r>
      <w:del w:id="950" w:author="Jonathan Pitches" w:date="2023-09-12T11:13:00Z">
        <w:r w:rsidR="00D92070" w:rsidRPr="008F5DAD" w:rsidDel="00DD7BDA">
          <w:rPr>
            <w:b/>
            <w:bCs/>
          </w:rPr>
          <w:delText xml:space="preserve">that </w:delText>
        </w:r>
      </w:del>
      <w:ins w:id="951" w:author="Jonathan Pitches" w:date="2023-09-12T11:13:00Z">
        <w:r w:rsidR="00DD7BDA">
          <w:rPr>
            <w:b/>
            <w:bCs/>
          </w:rPr>
          <w:t>But</w:t>
        </w:r>
        <w:r w:rsidR="00DD7BDA" w:rsidRPr="008F5DAD">
          <w:rPr>
            <w:b/>
            <w:bCs/>
          </w:rPr>
          <w:t xml:space="preserve"> </w:t>
        </w:r>
      </w:ins>
      <w:r w:rsidR="00D92070" w:rsidRPr="008F5DAD">
        <w:rPr>
          <w:b/>
          <w:bCs/>
        </w:rPr>
        <w:t>it would often open out</w:t>
      </w:r>
      <w:r w:rsidR="00D154E4" w:rsidRPr="008F5DAD">
        <w:rPr>
          <w:b/>
          <w:bCs/>
        </w:rPr>
        <w:t xml:space="preserve"> to ‘w</w:t>
      </w:r>
      <w:r w:rsidR="00D92070" w:rsidRPr="008F5DAD">
        <w:rPr>
          <w:b/>
          <w:bCs/>
        </w:rPr>
        <w:t>e</w:t>
      </w:r>
      <w:r w:rsidR="00D154E4" w:rsidRPr="008F5DAD">
        <w:rPr>
          <w:b/>
          <w:bCs/>
        </w:rPr>
        <w:t>’</w:t>
      </w:r>
      <w:r w:rsidR="00D92070" w:rsidRPr="008F5DAD">
        <w:rPr>
          <w:b/>
          <w:bCs/>
        </w:rPr>
        <w:t xml:space="preserve"> </w:t>
      </w:r>
      <w:r w:rsidR="00D92070" w:rsidRPr="008F5DAD">
        <w:rPr>
          <w:b/>
          <w:bCs/>
          <w:i/>
          <w:iCs/>
        </w:rPr>
        <w:t>all of us</w:t>
      </w:r>
      <w:r w:rsidR="00D154E4" w:rsidRPr="008F5DAD">
        <w:rPr>
          <w:b/>
          <w:bCs/>
        </w:rPr>
        <w:t>,</w:t>
      </w:r>
      <w:r w:rsidR="00D92070" w:rsidRPr="008F5DAD">
        <w:rPr>
          <w:b/>
          <w:bCs/>
        </w:rPr>
        <w:t xml:space="preserve"> which is sort of playful. I remember having conversations with people around Dartington </w:t>
      </w:r>
      <w:del w:id="952" w:author="Jonathan Pitches" w:date="2023-09-12T11:14:00Z">
        <w:r w:rsidR="00D92070" w:rsidRPr="008F5DAD" w:rsidDel="00420228">
          <w:rPr>
            <w:b/>
            <w:bCs/>
          </w:rPr>
          <w:delText>around the</w:delText>
        </w:r>
        <w:r w:rsidR="00304DA8" w:rsidRPr="008F5DAD" w:rsidDel="00420228">
          <w:rPr>
            <w:b/>
            <w:bCs/>
          </w:rPr>
          <w:delText xml:space="preserve"> </w:delText>
        </w:r>
      </w:del>
      <w:r w:rsidR="00A40EDA" w:rsidRPr="008F5DAD">
        <w:rPr>
          <w:b/>
          <w:bCs/>
        </w:rPr>
        <w:t xml:space="preserve">- </w:t>
      </w:r>
      <w:r w:rsidR="00BE72DC" w:rsidRPr="008F5DAD">
        <w:rPr>
          <w:b/>
          <w:bCs/>
        </w:rPr>
        <w:t>i</w:t>
      </w:r>
      <w:r w:rsidR="00D92070" w:rsidRPr="008F5DAD">
        <w:rPr>
          <w:b/>
          <w:bCs/>
        </w:rPr>
        <w:t>t's lots of things isn't it to try to include somebody in your statement</w:t>
      </w:r>
      <w:r w:rsidR="002C6F62" w:rsidRPr="008F5DAD">
        <w:rPr>
          <w:b/>
          <w:bCs/>
        </w:rPr>
        <w:t xml:space="preserve">. </w:t>
      </w:r>
      <w:del w:id="953" w:author="Jonathan Pitches" w:date="2023-09-12T11:31:00Z">
        <w:r w:rsidR="002C6F62" w:rsidRPr="008F5DAD" w:rsidDel="00E913B5">
          <w:rPr>
            <w:b/>
            <w:bCs/>
          </w:rPr>
          <w:delText>So</w:delText>
        </w:r>
        <w:r w:rsidR="00D92070" w:rsidRPr="008F5DAD" w:rsidDel="00E913B5">
          <w:rPr>
            <w:b/>
            <w:bCs/>
          </w:rPr>
          <w:delText xml:space="preserve"> s</w:delText>
        </w:r>
      </w:del>
      <w:ins w:id="954" w:author="Jonathan Pitches" w:date="2023-09-12T11:31:00Z">
        <w:r w:rsidR="00E913B5">
          <w:rPr>
            <w:b/>
            <w:bCs/>
          </w:rPr>
          <w:t>S</w:t>
        </w:r>
      </w:ins>
      <w:r w:rsidR="00D92070" w:rsidRPr="008F5DAD">
        <w:rPr>
          <w:b/>
          <w:bCs/>
        </w:rPr>
        <w:t xml:space="preserve">omebody might not feel a part of your </w:t>
      </w:r>
      <w:r w:rsidR="00497482" w:rsidRPr="008F5DAD">
        <w:rPr>
          <w:b/>
          <w:bCs/>
        </w:rPr>
        <w:t>‘</w:t>
      </w:r>
      <w:r w:rsidR="00D92070" w:rsidRPr="008F5DAD">
        <w:rPr>
          <w:b/>
          <w:bCs/>
        </w:rPr>
        <w:t>we</w:t>
      </w:r>
      <w:r w:rsidR="00497482" w:rsidRPr="008F5DAD">
        <w:rPr>
          <w:b/>
          <w:bCs/>
        </w:rPr>
        <w:t>’,</w:t>
      </w:r>
      <w:r w:rsidR="00D92070" w:rsidRPr="008F5DAD">
        <w:rPr>
          <w:b/>
          <w:bCs/>
        </w:rPr>
        <w:t xml:space="preserve"> somebody might not </w:t>
      </w:r>
      <w:r w:rsidR="00D92070" w:rsidRPr="008F5DAD">
        <w:rPr>
          <w:b/>
          <w:bCs/>
          <w:i/>
          <w:iCs/>
        </w:rPr>
        <w:t>want</w:t>
      </w:r>
      <w:r w:rsidR="00D92070" w:rsidRPr="008F5DAD">
        <w:rPr>
          <w:b/>
          <w:bCs/>
        </w:rPr>
        <w:t xml:space="preserve"> to be a part of your </w:t>
      </w:r>
      <w:r w:rsidR="00497482" w:rsidRPr="008F5DAD">
        <w:rPr>
          <w:b/>
          <w:bCs/>
        </w:rPr>
        <w:t>‘we’</w:t>
      </w:r>
      <w:r w:rsidR="00D92070" w:rsidRPr="008F5DAD">
        <w:rPr>
          <w:b/>
          <w:bCs/>
        </w:rPr>
        <w:t xml:space="preserve"> and </w:t>
      </w:r>
      <w:r w:rsidR="00BA3207" w:rsidRPr="008F5DAD">
        <w:rPr>
          <w:b/>
          <w:bCs/>
        </w:rPr>
        <w:t>t</w:t>
      </w:r>
      <w:r w:rsidR="00D92070" w:rsidRPr="008F5DAD">
        <w:rPr>
          <w:b/>
          <w:bCs/>
        </w:rPr>
        <w:t>here are subjectivities and political economies to it that these day</w:t>
      </w:r>
      <w:r w:rsidR="002C6F62" w:rsidRPr="008F5DAD">
        <w:rPr>
          <w:b/>
          <w:bCs/>
        </w:rPr>
        <w:t>s are</w:t>
      </w:r>
      <w:r w:rsidR="00D92070" w:rsidRPr="008F5DAD">
        <w:rPr>
          <w:b/>
          <w:bCs/>
        </w:rPr>
        <w:t xml:space="preserve"> much more complex</w:t>
      </w:r>
      <w:r w:rsidR="002C6F62" w:rsidRPr="008F5DAD">
        <w:rPr>
          <w:b/>
          <w:bCs/>
        </w:rPr>
        <w:t xml:space="preserve"> than </w:t>
      </w:r>
      <w:r w:rsidR="00D92070" w:rsidRPr="008F5DAD">
        <w:rPr>
          <w:b/>
          <w:bCs/>
        </w:rPr>
        <w:t>they were then</w:t>
      </w:r>
      <w:ins w:id="955" w:author="Jonathan Pitches" w:date="2023-09-12T11:32:00Z">
        <w:r w:rsidR="006138BE">
          <w:rPr>
            <w:b/>
            <w:bCs/>
          </w:rPr>
          <w:t>.</w:t>
        </w:r>
      </w:ins>
      <w:ins w:id="956" w:author="Jonathan Pitches" w:date="2023-09-12T11:31:00Z">
        <w:r w:rsidR="006138BE">
          <w:rPr>
            <w:b/>
            <w:bCs/>
          </w:rPr>
          <w:t xml:space="preserve"> </w:t>
        </w:r>
      </w:ins>
      <w:del w:id="957" w:author="Jonathan Pitches" w:date="2023-09-12T11:31:00Z">
        <w:r w:rsidR="00D92070" w:rsidRPr="008F5DAD" w:rsidDel="006138BE">
          <w:rPr>
            <w:b/>
            <w:bCs/>
          </w:rPr>
          <w:delText xml:space="preserve">, </w:delText>
        </w:r>
      </w:del>
      <w:del w:id="958" w:author="Jonathan Pitches" w:date="2023-09-12T11:32:00Z">
        <w:r w:rsidR="00D92070" w:rsidRPr="008F5DAD" w:rsidDel="006138BE">
          <w:rPr>
            <w:b/>
            <w:bCs/>
          </w:rPr>
          <w:delText>a</w:delText>
        </w:r>
      </w:del>
      <w:ins w:id="959" w:author="Jonathan Pitches" w:date="2023-09-12T11:32:00Z">
        <w:r w:rsidR="006138BE">
          <w:rPr>
            <w:b/>
            <w:bCs/>
          </w:rPr>
          <w:t>A</w:t>
        </w:r>
      </w:ins>
      <w:r w:rsidR="00D92070" w:rsidRPr="008F5DAD">
        <w:rPr>
          <w:b/>
          <w:bCs/>
        </w:rPr>
        <w:t>lthough we still do it now, because for us it's a sort of playfulness</w:t>
      </w:r>
      <w:r w:rsidR="008D0BAF" w:rsidRPr="008F5DAD">
        <w:rPr>
          <w:b/>
          <w:bCs/>
        </w:rPr>
        <w:t>, it’s</w:t>
      </w:r>
      <w:r w:rsidR="00D92070" w:rsidRPr="008F5DAD">
        <w:rPr>
          <w:b/>
          <w:bCs/>
        </w:rPr>
        <w:t xml:space="preserve"> a sort of </w:t>
      </w:r>
      <w:r w:rsidR="00D92070" w:rsidRPr="008F5DAD">
        <w:rPr>
          <w:b/>
          <w:bCs/>
          <w:i/>
          <w:iCs/>
        </w:rPr>
        <w:t>joke</w:t>
      </w:r>
      <w:r w:rsidR="00304DA8" w:rsidRPr="008F5DAD">
        <w:rPr>
          <w:b/>
          <w:bCs/>
        </w:rPr>
        <w:t xml:space="preserve"> </w:t>
      </w:r>
      <w:r w:rsidR="00D92070" w:rsidRPr="008F5DAD">
        <w:rPr>
          <w:b/>
          <w:bCs/>
        </w:rPr>
        <w:t xml:space="preserve">that </w:t>
      </w:r>
      <w:r w:rsidR="00D92070" w:rsidRPr="008F5DAD">
        <w:rPr>
          <w:b/>
          <w:bCs/>
          <w:i/>
          <w:iCs/>
        </w:rPr>
        <w:t>we</w:t>
      </w:r>
      <w:r w:rsidR="00D92070" w:rsidRPr="008F5DAD">
        <w:rPr>
          <w:b/>
          <w:bCs/>
        </w:rPr>
        <w:t xml:space="preserve"> all think the same.</w:t>
      </w:r>
      <w:r w:rsidR="0074777D" w:rsidRPr="008F5DAD">
        <w:rPr>
          <w:b/>
          <w:bCs/>
        </w:rPr>
        <w:t xml:space="preserve"> </w:t>
      </w:r>
      <w:r w:rsidR="00D92070" w:rsidRPr="008F5DAD">
        <w:rPr>
          <w:b/>
          <w:bCs/>
        </w:rPr>
        <w:t>Of course we don't</w:t>
      </w:r>
      <w:r w:rsidR="00FD70BA" w:rsidRPr="008F5DAD">
        <w:rPr>
          <w:b/>
          <w:bCs/>
        </w:rPr>
        <w:t xml:space="preserve">. Or that we </w:t>
      </w:r>
      <w:r w:rsidR="00D92070" w:rsidRPr="008F5DAD">
        <w:rPr>
          <w:b/>
          <w:bCs/>
        </w:rPr>
        <w:t xml:space="preserve">all feel the same about what's just </w:t>
      </w:r>
      <w:r w:rsidR="00D92070" w:rsidRPr="008F5DAD">
        <w:rPr>
          <w:b/>
          <w:bCs/>
        </w:rPr>
        <w:lastRenderedPageBreak/>
        <w:t>happened. Of course we don't.</w:t>
      </w:r>
      <w:r w:rsidR="00304DA8" w:rsidRPr="008F5DAD">
        <w:rPr>
          <w:b/>
          <w:bCs/>
        </w:rPr>
        <w:t xml:space="preserve"> </w:t>
      </w:r>
      <w:r w:rsidR="0082340E" w:rsidRPr="008F5DAD">
        <w:rPr>
          <w:b/>
          <w:bCs/>
        </w:rPr>
        <w:t>B</w:t>
      </w:r>
      <w:r w:rsidR="00D92070" w:rsidRPr="008F5DAD">
        <w:rPr>
          <w:b/>
          <w:bCs/>
        </w:rPr>
        <w:t>ut we like</w:t>
      </w:r>
      <w:r w:rsidR="0082340E" w:rsidRPr="008F5DAD">
        <w:rPr>
          <w:b/>
          <w:bCs/>
        </w:rPr>
        <w:t>d</w:t>
      </w:r>
      <w:r w:rsidR="00D92070" w:rsidRPr="008F5DAD">
        <w:rPr>
          <w:b/>
          <w:bCs/>
        </w:rPr>
        <w:t xml:space="preserve"> that </w:t>
      </w:r>
      <w:del w:id="960" w:author="Jonathan Pitches" w:date="2023-09-12T11:32:00Z">
        <w:r w:rsidR="00D92070" w:rsidRPr="008F5DAD" w:rsidDel="00407069">
          <w:rPr>
            <w:b/>
            <w:bCs/>
          </w:rPr>
          <w:delText xml:space="preserve">sort of </w:delText>
        </w:r>
      </w:del>
      <w:r w:rsidR="00893D10" w:rsidRPr="008F5DAD">
        <w:rPr>
          <w:b/>
          <w:bCs/>
        </w:rPr>
        <w:t>frame,</w:t>
      </w:r>
      <w:r w:rsidR="0082340E" w:rsidRPr="008F5DAD">
        <w:rPr>
          <w:b/>
          <w:bCs/>
        </w:rPr>
        <w:t xml:space="preserve"> so</w:t>
      </w:r>
      <w:r w:rsidR="00D92070" w:rsidRPr="008F5DAD">
        <w:rPr>
          <w:b/>
          <w:bCs/>
        </w:rPr>
        <w:t xml:space="preserve"> we just started</w:t>
      </w:r>
      <w:r w:rsidR="00304DA8" w:rsidRPr="008F5DAD">
        <w:rPr>
          <w:b/>
          <w:bCs/>
        </w:rPr>
        <w:t xml:space="preserve"> </w:t>
      </w:r>
      <w:r w:rsidR="00D92070" w:rsidRPr="008F5DAD">
        <w:rPr>
          <w:b/>
          <w:bCs/>
        </w:rPr>
        <w:t>those things about the</w:t>
      </w:r>
      <w:del w:id="961" w:author="Ceri Pitches" w:date="2023-09-07T16:06:00Z">
        <w:r w:rsidR="00D92070" w:rsidRPr="008F5DAD" w:rsidDel="004E68FF">
          <w:rPr>
            <w:b/>
            <w:bCs/>
          </w:rPr>
          <w:delText xml:space="preserve"> sort of</w:delText>
        </w:r>
      </w:del>
      <w:r w:rsidR="00D92070" w:rsidRPr="008F5DAD">
        <w:rPr>
          <w:b/>
          <w:bCs/>
        </w:rPr>
        <w:t xml:space="preserve"> physical, the </w:t>
      </w:r>
      <w:del w:id="962" w:author="Ceri Pitches" w:date="2023-09-07T16:06:00Z">
        <w:r w:rsidR="00D92070" w:rsidRPr="008F5DAD" w:rsidDel="004E68FF">
          <w:rPr>
            <w:b/>
            <w:bCs/>
          </w:rPr>
          <w:delText xml:space="preserve">sort of </w:delText>
        </w:r>
      </w:del>
      <w:r w:rsidR="00D92070" w:rsidRPr="008F5DAD">
        <w:rPr>
          <w:b/>
          <w:bCs/>
        </w:rPr>
        <w:t>time</w:t>
      </w:r>
      <w:r w:rsidR="00332E3C" w:rsidRPr="008F5DAD">
        <w:rPr>
          <w:b/>
          <w:bCs/>
        </w:rPr>
        <w:t>-</w:t>
      </w:r>
      <w:r w:rsidR="00D92070" w:rsidRPr="008F5DAD">
        <w:rPr>
          <w:b/>
          <w:bCs/>
        </w:rPr>
        <w:t>space equation of the piece extending because there</w:t>
      </w:r>
      <w:r w:rsidR="00D92070" w:rsidRPr="008F5DAD">
        <w:rPr>
          <w:b/>
          <w:bCs/>
          <w:i/>
          <w:iCs/>
        </w:rPr>
        <w:t xml:space="preserve"> is</w:t>
      </w:r>
      <w:r w:rsidR="00D92070" w:rsidRPr="008F5DAD">
        <w:rPr>
          <w:b/>
          <w:bCs/>
        </w:rPr>
        <w:t xml:space="preserve"> a descent. We are at the top</w:t>
      </w:r>
      <w:r w:rsidR="00304DA8" w:rsidRPr="008F5DAD">
        <w:rPr>
          <w:b/>
          <w:bCs/>
        </w:rPr>
        <w:t xml:space="preserve"> </w:t>
      </w:r>
      <w:r w:rsidR="00D92070" w:rsidRPr="008F5DAD">
        <w:rPr>
          <w:b/>
          <w:bCs/>
        </w:rPr>
        <w:t xml:space="preserve">so the end, maybe as we were thinking about </w:t>
      </w:r>
      <w:r w:rsidR="00A80CA2" w:rsidRPr="008F5DAD">
        <w:rPr>
          <w:b/>
          <w:bCs/>
        </w:rPr>
        <w:t xml:space="preserve">it </w:t>
      </w:r>
      <w:r w:rsidR="00D92070" w:rsidRPr="008F5DAD">
        <w:rPr>
          <w:b/>
          <w:bCs/>
          <w:i/>
          <w:iCs/>
        </w:rPr>
        <w:t>then</w:t>
      </w:r>
      <w:r w:rsidR="00DE7240" w:rsidRPr="008F5DAD">
        <w:rPr>
          <w:b/>
          <w:bCs/>
          <w:i/>
          <w:iCs/>
        </w:rPr>
        <w:t>,</w:t>
      </w:r>
      <w:r w:rsidR="00D92070" w:rsidRPr="008F5DAD">
        <w:rPr>
          <w:b/>
          <w:bCs/>
        </w:rPr>
        <w:t xml:space="preserve"> the conceptual end of the piece is when we all get</w:t>
      </w:r>
      <w:r w:rsidR="00DE7240" w:rsidRPr="008F5DAD">
        <w:rPr>
          <w:b/>
          <w:bCs/>
        </w:rPr>
        <w:t xml:space="preserve"> to</w:t>
      </w:r>
      <w:r w:rsidR="00D92070" w:rsidRPr="008F5DAD">
        <w:rPr>
          <w:b/>
          <w:bCs/>
        </w:rPr>
        <w:t xml:space="preserve"> the bottom</w:t>
      </w:r>
      <w:del w:id="963" w:author="Jonathan Pitches" w:date="2023-09-12T11:15:00Z">
        <w:r w:rsidR="00DE7240" w:rsidRPr="008F5DAD" w:rsidDel="00451791">
          <w:rPr>
            <w:b/>
            <w:bCs/>
          </w:rPr>
          <w:delText xml:space="preserve">, </w:delText>
        </w:r>
      </w:del>
      <w:ins w:id="964" w:author="Jonathan Pitches" w:date="2023-09-12T11:15:00Z">
        <w:r w:rsidR="00451791">
          <w:rPr>
            <w:b/>
            <w:bCs/>
          </w:rPr>
          <w:t>.</w:t>
        </w:r>
        <w:r w:rsidR="00451791" w:rsidRPr="008F5DAD">
          <w:rPr>
            <w:b/>
            <w:bCs/>
          </w:rPr>
          <w:t xml:space="preserve"> </w:t>
        </w:r>
      </w:ins>
      <w:del w:id="965" w:author="Jonathan Pitches" w:date="2023-09-12T11:15:00Z">
        <w:r w:rsidR="00DE7240" w:rsidRPr="008F5DAD" w:rsidDel="00451791">
          <w:rPr>
            <w:b/>
            <w:bCs/>
          </w:rPr>
          <w:delText>b</w:delText>
        </w:r>
        <w:r w:rsidR="00D92070" w:rsidRPr="008F5DAD" w:rsidDel="00451791">
          <w:rPr>
            <w:b/>
            <w:bCs/>
          </w:rPr>
          <w:delText xml:space="preserve">ut </w:delText>
        </w:r>
      </w:del>
      <w:ins w:id="966" w:author="Jonathan Pitches" w:date="2023-09-12T11:15:00Z">
        <w:r w:rsidR="00451791">
          <w:rPr>
            <w:b/>
            <w:bCs/>
          </w:rPr>
          <w:t>B</w:t>
        </w:r>
        <w:r w:rsidR="00451791" w:rsidRPr="008F5DAD">
          <w:rPr>
            <w:b/>
            <w:bCs/>
          </w:rPr>
          <w:t xml:space="preserve">ut </w:t>
        </w:r>
      </w:ins>
      <w:r w:rsidR="00D92070" w:rsidRPr="008F5DAD">
        <w:rPr>
          <w:b/>
          <w:bCs/>
        </w:rPr>
        <w:t>let's not do that in the show</w:t>
      </w:r>
      <w:r w:rsidR="00DE7240" w:rsidRPr="008F5DAD">
        <w:rPr>
          <w:b/>
          <w:bCs/>
        </w:rPr>
        <w:t>, l</w:t>
      </w:r>
      <w:r w:rsidR="00D92070" w:rsidRPr="008F5DAD">
        <w:rPr>
          <w:b/>
          <w:bCs/>
        </w:rPr>
        <w:t>et's do that across the next few days</w:t>
      </w:r>
      <w:r w:rsidR="00E50A5B" w:rsidRPr="008F5DAD">
        <w:rPr>
          <w:b/>
          <w:bCs/>
        </w:rPr>
        <w:t>. A</w:t>
      </w:r>
      <w:r w:rsidR="00D92070" w:rsidRPr="008F5DAD">
        <w:rPr>
          <w:b/>
          <w:bCs/>
        </w:rPr>
        <w:t xml:space="preserve">nd then </w:t>
      </w:r>
      <w:del w:id="967" w:author="Jonathan Pitches" w:date="2023-09-12T11:16:00Z">
        <w:r w:rsidR="00D92070" w:rsidRPr="008F5DAD" w:rsidDel="005D23B2">
          <w:rPr>
            <w:b/>
            <w:bCs/>
          </w:rPr>
          <w:delText xml:space="preserve">I think it's just </w:delText>
        </w:r>
      </w:del>
      <w:del w:id="968" w:author="Jonathan Pitches" w:date="2023-09-12T11:33:00Z">
        <w:r w:rsidR="00D92070" w:rsidRPr="008F5DAD" w:rsidDel="00640F3F">
          <w:rPr>
            <w:b/>
            <w:bCs/>
          </w:rPr>
          <w:delText xml:space="preserve">that </w:delText>
        </w:r>
      </w:del>
      <w:del w:id="969" w:author="Jonathan Pitches" w:date="2023-09-12T11:16:00Z">
        <w:r w:rsidR="00D92070" w:rsidRPr="008F5DAD" w:rsidDel="005D23B2">
          <w:rPr>
            <w:b/>
            <w:bCs/>
          </w:rPr>
          <w:delText xml:space="preserve">thing of it </w:delText>
        </w:r>
      </w:del>
      <w:del w:id="970" w:author="Jonathan Pitches" w:date="2023-09-12T11:33:00Z">
        <w:r w:rsidR="00D92070" w:rsidRPr="008F5DAD" w:rsidDel="00640F3F">
          <w:rPr>
            <w:b/>
            <w:bCs/>
          </w:rPr>
          <w:delText>sets up that</w:delText>
        </w:r>
        <w:r w:rsidR="00304DA8" w:rsidRPr="008F5DAD" w:rsidDel="00640F3F">
          <w:rPr>
            <w:b/>
            <w:bCs/>
          </w:rPr>
          <w:delText xml:space="preserve"> </w:delText>
        </w:r>
        <w:r w:rsidR="00D92070" w:rsidRPr="008F5DAD" w:rsidDel="00640F3F">
          <w:rPr>
            <w:b/>
            <w:bCs/>
          </w:rPr>
          <w:delText xml:space="preserve">as </w:delText>
        </w:r>
      </w:del>
      <w:r w:rsidR="00D92070" w:rsidRPr="008F5DAD">
        <w:rPr>
          <w:b/>
          <w:bCs/>
        </w:rPr>
        <w:t xml:space="preserve">people then </w:t>
      </w:r>
      <w:r w:rsidR="00D92070" w:rsidRPr="008F5DAD">
        <w:rPr>
          <w:b/>
          <w:bCs/>
          <w:i/>
          <w:iCs/>
        </w:rPr>
        <w:t>do</w:t>
      </w:r>
      <w:r w:rsidR="00E50A5B" w:rsidRPr="008F5DAD">
        <w:rPr>
          <w:b/>
          <w:bCs/>
        </w:rPr>
        <w:t>,</w:t>
      </w:r>
      <w:r w:rsidR="00D92070" w:rsidRPr="008F5DAD">
        <w:rPr>
          <w:b/>
          <w:bCs/>
        </w:rPr>
        <w:t xml:space="preserve"> people </w:t>
      </w:r>
      <w:r w:rsidR="00D92070" w:rsidRPr="00F04607">
        <w:rPr>
          <w:b/>
          <w:bCs/>
          <w:i/>
          <w:iCs/>
          <w:rPrChange w:id="971" w:author="Jonathan Pitches" w:date="2023-09-12T11:33:00Z">
            <w:rPr>
              <w:b/>
              <w:bCs/>
            </w:rPr>
          </w:rPrChange>
        </w:rPr>
        <w:t>do</w:t>
      </w:r>
      <w:r w:rsidR="00D92070" w:rsidRPr="008F5DAD">
        <w:rPr>
          <w:b/>
          <w:bCs/>
        </w:rPr>
        <w:t xml:space="preserve"> it, and sometimes they get in touch and say, oh, we, you know we </w:t>
      </w:r>
      <w:r w:rsidR="00D92070" w:rsidRPr="00F04607">
        <w:rPr>
          <w:b/>
          <w:bCs/>
          <w:i/>
          <w:iCs/>
          <w:rPrChange w:id="972" w:author="Jonathan Pitches" w:date="2023-09-12T11:33:00Z">
            <w:rPr>
              <w:b/>
              <w:bCs/>
            </w:rPr>
          </w:rPrChange>
        </w:rPr>
        <w:t>did</w:t>
      </w:r>
      <w:del w:id="973" w:author="Jonathan Pitches" w:date="2023-09-12T11:33:00Z">
        <w:r w:rsidR="00C164C9" w:rsidRPr="008F5DAD" w:rsidDel="00F04607">
          <w:rPr>
            <w:b/>
            <w:bCs/>
          </w:rPr>
          <w:delText xml:space="preserve"> - </w:delText>
        </w:r>
        <w:r w:rsidR="00D92070" w:rsidRPr="008F5DAD" w:rsidDel="00F04607">
          <w:rPr>
            <w:b/>
            <w:bCs/>
          </w:rPr>
          <w:delText>so</w:delText>
        </w:r>
        <w:r w:rsidR="00C164C9" w:rsidRPr="008F5DAD" w:rsidDel="00F04607">
          <w:rPr>
            <w:b/>
            <w:bCs/>
          </w:rPr>
          <w:delText xml:space="preserve"> </w:delText>
        </w:r>
      </w:del>
      <w:ins w:id="974" w:author="Jonathan Pitches" w:date="2023-09-12T11:33:00Z">
        <w:r w:rsidR="00F04607">
          <w:rPr>
            <w:b/>
            <w:bCs/>
          </w:rPr>
          <w:t xml:space="preserve">. </w:t>
        </w:r>
        <w:proofErr w:type="spellStart"/>
        <w:r w:rsidR="00F04607">
          <w:rPr>
            <w:b/>
            <w:bCs/>
          </w:rPr>
          <w:t>I</w:t>
        </w:r>
      </w:ins>
      <w:del w:id="975" w:author="Jonathan Pitches" w:date="2023-09-12T11:33:00Z">
        <w:r w:rsidR="00C164C9" w:rsidRPr="008F5DAD" w:rsidDel="00F04607">
          <w:rPr>
            <w:b/>
            <w:bCs/>
          </w:rPr>
          <w:delText>i</w:delText>
        </w:r>
      </w:del>
      <w:r w:rsidR="00D92070" w:rsidRPr="008F5DAD">
        <w:rPr>
          <w:b/>
          <w:bCs/>
        </w:rPr>
        <w:t>t's</w:t>
      </w:r>
      <w:proofErr w:type="spellEnd"/>
      <w:r w:rsidR="00D92070" w:rsidRPr="008F5DAD">
        <w:rPr>
          <w:b/>
          <w:bCs/>
        </w:rPr>
        <w:t xml:space="preserve"> like </w:t>
      </w:r>
      <w:del w:id="976" w:author="Jonathan Pitches" w:date="2023-09-12T11:34:00Z">
        <w:r w:rsidR="00D92070" w:rsidRPr="008F5DAD" w:rsidDel="0073337B">
          <w:rPr>
            <w:b/>
            <w:bCs/>
          </w:rPr>
          <w:delText>that thing</w:delText>
        </w:r>
        <w:r w:rsidR="00C164C9" w:rsidRPr="008F5DAD" w:rsidDel="0073337B">
          <w:rPr>
            <w:b/>
            <w:bCs/>
          </w:rPr>
          <w:delText xml:space="preserve"> </w:delText>
        </w:r>
      </w:del>
      <w:r w:rsidR="00C164C9" w:rsidRPr="008F5DAD">
        <w:rPr>
          <w:b/>
          <w:bCs/>
        </w:rPr>
        <w:t>i</w:t>
      </w:r>
      <w:r w:rsidR="00D92070" w:rsidRPr="008F5DAD">
        <w:rPr>
          <w:b/>
          <w:bCs/>
        </w:rPr>
        <w:t xml:space="preserve">f you go on a journey together, or you go on an expedition together, you do something together, and then you think about </w:t>
      </w:r>
      <w:proofErr w:type="gramStart"/>
      <w:r w:rsidR="00D92070" w:rsidRPr="008F5DAD">
        <w:rPr>
          <w:b/>
          <w:bCs/>
        </w:rPr>
        <w:t>it</w:t>
      </w:r>
      <w:proofErr w:type="gramEnd"/>
      <w:r w:rsidR="00304DA8" w:rsidRPr="008F5DAD">
        <w:rPr>
          <w:b/>
          <w:bCs/>
        </w:rPr>
        <w:t xml:space="preserve"> </w:t>
      </w:r>
      <w:r w:rsidR="00D92070" w:rsidRPr="008F5DAD">
        <w:rPr>
          <w:b/>
          <w:bCs/>
        </w:rPr>
        <w:t>and it becomes part of your past</w:t>
      </w:r>
      <w:ins w:id="977" w:author="Ceri Pitches" w:date="2023-09-07T16:07:00Z">
        <w:r w:rsidR="004E68FF">
          <w:rPr>
            <w:b/>
            <w:bCs/>
          </w:rPr>
          <w:t>. A</w:t>
        </w:r>
      </w:ins>
      <w:del w:id="978" w:author="Ceri Pitches" w:date="2023-09-07T16:07:00Z">
        <w:r w:rsidR="00D92070" w:rsidRPr="008F5DAD" w:rsidDel="004E68FF">
          <w:rPr>
            <w:b/>
            <w:bCs/>
          </w:rPr>
          <w:delText>, a</w:delText>
        </w:r>
      </w:del>
      <w:r w:rsidR="00D92070" w:rsidRPr="008F5DAD">
        <w:rPr>
          <w:b/>
          <w:bCs/>
        </w:rPr>
        <w:t xml:space="preserve">nd I guess that's what </w:t>
      </w:r>
      <w:del w:id="979" w:author="Ceri Pitches" w:date="2023-09-07T16:07:00Z">
        <w:r w:rsidR="00D92070" w:rsidRPr="008F5DAD" w:rsidDel="004E68FF">
          <w:rPr>
            <w:b/>
            <w:bCs/>
          </w:rPr>
          <w:delText>the piece</w:delText>
        </w:r>
        <w:r w:rsidR="006E498B" w:rsidRPr="008F5DAD" w:rsidDel="004E68FF">
          <w:rPr>
            <w:b/>
            <w:bCs/>
          </w:rPr>
          <w:delText>,</w:delText>
        </w:r>
        <w:r w:rsidR="00D92070" w:rsidRPr="008F5DAD" w:rsidDel="004E68FF">
          <w:rPr>
            <w:b/>
            <w:bCs/>
            <w:i/>
            <w:iCs/>
          </w:rPr>
          <w:delText xml:space="preserve"> </w:delText>
        </w:r>
      </w:del>
      <w:r w:rsidR="00D92070" w:rsidRPr="008F5DAD">
        <w:rPr>
          <w:b/>
          <w:bCs/>
          <w:i/>
          <w:iCs/>
        </w:rPr>
        <w:t>one</w:t>
      </w:r>
      <w:r w:rsidR="00D92070" w:rsidRPr="008F5DAD">
        <w:rPr>
          <w:b/>
          <w:bCs/>
        </w:rPr>
        <w:t xml:space="preserve"> of the things in the piece is about that you know</w:t>
      </w:r>
      <w:r w:rsidR="006E498B" w:rsidRPr="008F5DAD">
        <w:rPr>
          <w:b/>
          <w:bCs/>
        </w:rPr>
        <w:t>,</w:t>
      </w:r>
      <w:r w:rsidR="00D92070" w:rsidRPr="008F5DAD">
        <w:rPr>
          <w:b/>
          <w:bCs/>
        </w:rPr>
        <w:t xml:space="preserve"> is that you will remember this, and w</w:t>
      </w:r>
      <w:r w:rsidR="00491412" w:rsidRPr="008F5DAD">
        <w:rPr>
          <w:b/>
          <w:bCs/>
        </w:rPr>
        <w:t xml:space="preserve">ell, if </w:t>
      </w:r>
      <w:r w:rsidR="00D92070" w:rsidRPr="008F5DAD">
        <w:rPr>
          <w:b/>
          <w:bCs/>
          <w:i/>
          <w:iCs/>
        </w:rPr>
        <w:t>we're</w:t>
      </w:r>
      <w:r w:rsidR="00D92070" w:rsidRPr="008F5DAD">
        <w:rPr>
          <w:b/>
          <w:bCs/>
        </w:rPr>
        <w:t xml:space="preserve"> lucky, you'll remember it. You might </w:t>
      </w:r>
      <w:r w:rsidR="00557138" w:rsidRPr="008F5DAD">
        <w:rPr>
          <w:b/>
          <w:bCs/>
        </w:rPr>
        <w:t>for</w:t>
      </w:r>
      <w:r w:rsidR="00D92070" w:rsidRPr="008F5DAD">
        <w:rPr>
          <w:b/>
          <w:bCs/>
        </w:rPr>
        <w:t>get</w:t>
      </w:r>
      <w:r w:rsidR="00557138" w:rsidRPr="008F5DAD">
        <w:rPr>
          <w:b/>
          <w:bCs/>
        </w:rPr>
        <w:t xml:space="preserve"> all about it and on </w:t>
      </w:r>
      <w:r w:rsidR="00D92070" w:rsidRPr="008F5DAD">
        <w:rPr>
          <w:b/>
          <w:bCs/>
        </w:rPr>
        <w:t>Wednesday</w:t>
      </w:r>
      <w:r w:rsidR="00DE5CE1" w:rsidRPr="008F5DAD">
        <w:rPr>
          <w:b/>
          <w:bCs/>
        </w:rPr>
        <w:t xml:space="preserve"> you’re </w:t>
      </w:r>
      <w:r w:rsidR="00D92070" w:rsidRPr="008F5DAD">
        <w:rPr>
          <w:b/>
          <w:bCs/>
        </w:rPr>
        <w:t>just watching blockbusters and</w:t>
      </w:r>
      <w:r w:rsidR="00304DA8" w:rsidRPr="008F5DAD">
        <w:rPr>
          <w:b/>
          <w:bCs/>
        </w:rPr>
        <w:t xml:space="preserve"> </w:t>
      </w:r>
      <w:r w:rsidR="00D92070" w:rsidRPr="008F5DAD">
        <w:rPr>
          <w:b/>
          <w:bCs/>
        </w:rPr>
        <w:t xml:space="preserve">having your </w:t>
      </w:r>
      <w:r w:rsidR="00DE5CE1" w:rsidRPr="008F5DAD">
        <w:rPr>
          <w:b/>
          <w:bCs/>
        </w:rPr>
        <w:t xml:space="preserve">Wagon Wheel. </w:t>
      </w:r>
    </w:p>
    <w:p w14:paraId="54881933" w14:textId="77777777" w:rsidR="00D92070" w:rsidRDefault="00D92070" w:rsidP="00C753B3">
      <w:pPr>
        <w:spacing w:line="480" w:lineRule="auto"/>
      </w:pPr>
    </w:p>
    <w:p w14:paraId="61496535" w14:textId="16D1C419" w:rsidR="00F41DC9" w:rsidDel="005C360B" w:rsidRDefault="00F41DC9" w:rsidP="00C753B3">
      <w:pPr>
        <w:spacing w:line="480" w:lineRule="auto"/>
        <w:rPr>
          <w:del w:id="980" w:author="Jonathan Pitches" w:date="2023-09-12T11:17:00Z"/>
        </w:rPr>
      </w:pPr>
      <w:del w:id="981" w:author="Jonathan Pitches" w:date="2023-09-12T11:17:00Z">
        <w:r w:rsidDel="005C360B">
          <w:delText>[54:28]</w:delText>
        </w:r>
      </w:del>
    </w:p>
    <w:p w14:paraId="0E6DACB1" w14:textId="085CC236" w:rsidR="00F41DC9" w:rsidDel="005C360B" w:rsidRDefault="00F41DC9" w:rsidP="00C753B3">
      <w:pPr>
        <w:spacing w:line="480" w:lineRule="auto"/>
        <w:rPr>
          <w:del w:id="982" w:author="Jonathan Pitches" w:date="2023-09-12T11:17:00Z"/>
        </w:rPr>
      </w:pPr>
    </w:p>
    <w:p w14:paraId="0DD66B94" w14:textId="06CD6C3D" w:rsidR="00D92070" w:rsidDel="000320A5" w:rsidRDefault="00350623" w:rsidP="00C753B3">
      <w:pPr>
        <w:spacing w:line="480" w:lineRule="auto"/>
        <w:rPr>
          <w:del w:id="983" w:author="Jonathan Pitches" w:date="2023-09-12T11:17:00Z"/>
        </w:rPr>
      </w:pPr>
      <w:del w:id="984" w:author="Jonathan Pitches" w:date="2023-09-12T11:17:00Z">
        <w:r w:rsidDel="000320A5">
          <w:delText>J</w:delText>
        </w:r>
        <w:r w:rsidDel="005C360B">
          <w:delText>onathan</w:delText>
        </w:r>
        <w:r w:rsidR="00D92070" w:rsidDel="005C360B">
          <w:delText xml:space="preserve"> </w:delText>
        </w:r>
        <w:r w:rsidR="00D92070" w:rsidDel="000320A5">
          <w:delText>P</w:delText>
        </w:r>
        <w:r w:rsidR="00D92070" w:rsidDel="005C360B">
          <w:delText>itches</w:delText>
        </w:r>
        <w:r w:rsidR="00D92070" w:rsidDel="000320A5">
          <w:delText>: That's very helpful for me</w:delText>
        </w:r>
        <w:r w:rsidR="003375D1" w:rsidDel="000320A5">
          <w:delText xml:space="preserve"> j</w:delText>
        </w:r>
        <w:r w:rsidR="00D92070" w:rsidDel="000320A5">
          <w:delText xml:space="preserve">ust to think through some of the other </w:delText>
        </w:r>
        <w:r w:rsidR="003375D1" w:rsidDel="000320A5">
          <w:delText xml:space="preserve">parts of </w:delText>
        </w:r>
        <w:r w:rsidR="00D92070" w:rsidDel="000320A5">
          <w:delText>this project looking at renditions of Everest on stage, because I don't know of any piece that</w:delText>
        </w:r>
        <w:r w:rsidR="00904B58" w:rsidDel="000320A5">
          <w:delText xml:space="preserve"> </w:delText>
        </w:r>
        <w:r w:rsidR="00D92070" w:rsidDel="000320A5">
          <w:delText xml:space="preserve"> </w:delText>
        </w:r>
        <w:r w:rsidR="00614CD2" w:rsidDel="000320A5">
          <w:delText>I’ve</w:delText>
        </w:r>
        <w:r w:rsidR="00D92070" w:rsidDel="000320A5">
          <w:delText xml:space="preserve"> </w:delText>
        </w:r>
        <w:r w:rsidR="00904B58" w:rsidDel="000320A5">
          <w:delText>– it</w:delText>
        </w:r>
        <w:r w:rsidR="00D92070" w:rsidDel="000320A5">
          <w:delText xml:space="preserve"> won't surprise you </w:delText>
        </w:r>
        <w:r w:rsidR="00904B58" w:rsidDel="000320A5">
          <w:delText>that there’s a</w:delText>
        </w:r>
        <w:r w:rsidR="00D92070" w:rsidDel="000320A5">
          <w:delText xml:space="preserve"> hell of a lot of</w:delText>
        </w:r>
        <w:r w:rsidR="001D652A" w:rsidDel="000320A5">
          <w:delText xml:space="preserve"> </w:delText>
        </w:r>
        <w:r w:rsidR="00D92070" w:rsidDel="000320A5">
          <w:delText xml:space="preserve">renditions of Everest on stage, even if you know some good, some fair, some less so, only looking at the </w:delText>
        </w:r>
        <w:r w:rsidR="00D209B0" w:rsidDel="000320A5">
          <w:delText>th</w:delText>
        </w:r>
        <w:r w:rsidR="00D92070" w:rsidDel="000320A5">
          <w:delText>ree in the c</w:delText>
        </w:r>
        <w:r w:rsidR="00D209B0" w:rsidDel="000320A5">
          <w:delText>hapter…</w:delText>
        </w:r>
        <w:r w:rsidR="00D92070" w:rsidDel="000320A5">
          <w:delText>Sorry</w:delText>
        </w:r>
        <w:r w:rsidR="00D209B0" w:rsidDel="000320A5">
          <w:delText xml:space="preserve"> </w:delText>
        </w:r>
        <w:r w:rsidR="00D92070" w:rsidDel="000320A5">
          <w:delText>G</w:delText>
        </w:r>
        <w:r w:rsidR="00D209B0" w:rsidDel="000320A5">
          <w:delText>ary</w:delText>
        </w:r>
        <w:r w:rsidR="00901F7A" w:rsidDel="000320A5">
          <w:delText>…</w:delText>
        </w:r>
      </w:del>
    </w:p>
    <w:p w14:paraId="75E9C9C1" w14:textId="22F4D002" w:rsidR="00D92070" w:rsidDel="000320A5" w:rsidRDefault="00D92070" w:rsidP="00C753B3">
      <w:pPr>
        <w:spacing w:line="480" w:lineRule="auto"/>
        <w:rPr>
          <w:del w:id="985" w:author="Jonathan Pitches" w:date="2023-09-12T11:17:00Z"/>
        </w:rPr>
      </w:pPr>
    </w:p>
    <w:p w14:paraId="04C27414" w14:textId="5D0F1503" w:rsidR="00D92070" w:rsidRPr="00371940" w:rsidRDefault="00D92070" w:rsidP="004C198B">
      <w:pPr>
        <w:spacing w:line="480" w:lineRule="auto"/>
        <w:rPr>
          <w:i/>
          <w:iCs/>
          <w:highlight w:val="yellow"/>
        </w:rPr>
      </w:pPr>
      <w:del w:id="986" w:author="Jonathan Pitches" w:date="2023-09-12T10:01:00Z">
        <w:r w:rsidRPr="00371940" w:rsidDel="00772712">
          <w:rPr>
            <w:i/>
            <w:iCs/>
          </w:rPr>
          <w:delText>Gary</w:delText>
        </w:r>
        <w:r w:rsidR="00D8676F" w:rsidRPr="00371940" w:rsidDel="00772712">
          <w:rPr>
            <w:i/>
            <w:iCs/>
          </w:rPr>
          <w:delText xml:space="preserve"> Winters</w:delText>
        </w:r>
      </w:del>
      <w:proofErr w:type="spellStart"/>
      <w:ins w:id="987" w:author="Jonathan Pitches" w:date="2023-09-12T10:01:00Z">
        <w:r w:rsidR="00772712">
          <w:rPr>
            <w:i/>
            <w:iCs/>
          </w:rPr>
          <w:t>GWi</w:t>
        </w:r>
      </w:ins>
      <w:proofErr w:type="spellEnd"/>
      <w:r w:rsidRPr="00371940">
        <w:rPr>
          <w:i/>
          <w:iCs/>
        </w:rPr>
        <w:t xml:space="preserve">: </w:t>
      </w:r>
      <w:r w:rsidR="00901F7A" w:rsidRPr="00371940">
        <w:rPr>
          <w:i/>
          <w:iCs/>
        </w:rPr>
        <w:t>…</w:t>
      </w:r>
      <w:r w:rsidRPr="00371940">
        <w:rPr>
          <w:i/>
          <w:iCs/>
        </w:rPr>
        <w:t>just to say that moment</w:t>
      </w:r>
      <w:r w:rsidR="00901F7A" w:rsidRPr="00371940">
        <w:rPr>
          <w:i/>
          <w:iCs/>
        </w:rPr>
        <w:t xml:space="preserve">, </w:t>
      </w:r>
      <w:r w:rsidRPr="00371940">
        <w:rPr>
          <w:i/>
          <w:iCs/>
        </w:rPr>
        <w:t>the descent</w:t>
      </w:r>
      <w:r w:rsidR="001D652A" w:rsidRPr="00371940">
        <w:rPr>
          <w:i/>
          <w:iCs/>
        </w:rPr>
        <w:t xml:space="preserve"> </w:t>
      </w:r>
      <w:r w:rsidRPr="00371940">
        <w:rPr>
          <w:i/>
          <w:iCs/>
        </w:rPr>
        <w:t>and the kind of bubble that we put people in at the end</w:t>
      </w:r>
      <w:r w:rsidR="004D1F14" w:rsidRPr="00371940">
        <w:rPr>
          <w:i/>
          <w:iCs/>
        </w:rPr>
        <w:t xml:space="preserve">, </w:t>
      </w:r>
      <w:r w:rsidRPr="00371940">
        <w:rPr>
          <w:i/>
          <w:iCs/>
        </w:rPr>
        <w:t xml:space="preserve">it's a playing out, or it's a flip of </w:t>
      </w:r>
      <w:del w:id="988" w:author="Ceri Pitches" w:date="2023-09-07T16:07:00Z">
        <w:r w:rsidRPr="00371940" w:rsidDel="004E68FF">
          <w:rPr>
            <w:i/>
            <w:iCs/>
          </w:rPr>
          <w:delText>the idea</w:delText>
        </w:r>
        <w:r w:rsidR="00AC039D" w:rsidRPr="00371940" w:rsidDel="004E68FF">
          <w:rPr>
            <w:i/>
            <w:iCs/>
          </w:rPr>
          <w:delText xml:space="preserve">, </w:delText>
        </w:r>
      </w:del>
      <w:r w:rsidR="00AC039D" w:rsidRPr="00371940">
        <w:rPr>
          <w:i/>
          <w:iCs/>
        </w:rPr>
        <w:t xml:space="preserve">one of the </w:t>
      </w:r>
      <w:r w:rsidRPr="00371940">
        <w:rPr>
          <w:i/>
          <w:iCs/>
        </w:rPr>
        <w:t>first ideas in the piece about the effects of</w:t>
      </w:r>
      <w:r w:rsidR="001D652A" w:rsidRPr="00371940">
        <w:rPr>
          <w:i/>
          <w:iCs/>
        </w:rPr>
        <w:t xml:space="preserve"> </w:t>
      </w:r>
      <w:r w:rsidR="00AC039D" w:rsidRPr="00371940">
        <w:rPr>
          <w:i/>
          <w:iCs/>
        </w:rPr>
        <w:t>altitude</w:t>
      </w:r>
      <w:r w:rsidRPr="00371940">
        <w:rPr>
          <w:i/>
          <w:iCs/>
        </w:rPr>
        <w:t xml:space="preserve"> sickness</w:t>
      </w:r>
      <w:r w:rsidR="008936A3" w:rsidRPr="00371940">
        <w:rPr>
          <w:i/>
          <w:iCs/>
        </w:rPr>
        <w:t xml:space="preserve">, </w:t>
      </w:r>
      <w:r w:rsidRPr="00371940">
        <w:rPr>
          <w:i/>
          <w:iCs/>
        </w:rPr>
        <w:t>where you're on the mount</w:t>
      </w:r>
      <w:r w:rsidR="00AC039D" w:rsidRPr="00371940">
        <w:rPr>
          <w:i/>
          <w:iCs/>
        </w:rPr>
        <w:t>ain</w:t>
      </w:r>
      <w:r w:rsidRPr="00371940">
        <w:rPr>
          <w:i/>
          <w:iCs/>
        </w:rPr>
        <w:t>, but you</w:t>
      </w:r>
      <w:r w:rsidR="00FD0A8A" w:rsidRPr="00371940">
        <w:rPr>
          <w:i/>
          <w:iCs/>
        </w:rPr>
        <w:t>r</w:t>
      </w:r>
      <w:r w:rsidRPr="00371940">
        <w:rPr>
          <w:i/>
          <w:iCs/>
        </w:rPr>
        <w:t xml:space="preserve"> other places and you</w:t>
      </w:r>
      <w:r w:rsidR="0031675D" w:rsidRPr="00371940">
        <w:rPr>
          <w:i/>
          <w:iCs/>
        </w:rPr>
        <w:t xml:space="preserve">r </w:t>
      </w:r>
      <w:r w:rsidRPr="00371940">
        <w:rPr>
          <w:i/>
          <w:iCs/>
        </w:rPr>
        <w:t>everyday life</w:t>
      </w:r>
      <w:r w:rsidR="001D652A" w:rsidRPr="00371940">
        <w:rPr>
          <w:i/>
          <w:iCs/>
        </w:rPr>
        <w:t xml:space="preserve"> </w:t>
      </w:r>
      <w:r w:rsidRPr="00371940">
        <w:rPr>
          <w:i/>
          <w:iCs/>
        </w:rPr>
        <w:t>was this way round.</w:t>
      </w:r>
      <w:r w:rsidR="001D652A" w:rsidRPr="00371940">
        <w:rPr>
          <w:i/>
          <w:iCs/>
        </w:rPr>
        <w:t xml:space="preserve"> </w:t>
      </w:r>
      <w:r w:rsidRPr="00371940">
        <w:rPr>
          <w:i/>
          <w:iCs/>
        </w:rPr>
        <w:t>You're in everyday life, but we are putting you on the mount</w:t>
      </w:r>
      <w:r w:rsidR="008936A3" w:rsidRPr="00371940">
        <w:rPr>
          <w:i/>
          <w:iCs/>
        </w:rPr>
        <w:t>ain</w:t>
      </w:r>
      <w:del w:id="989" w:author="Ceri Pitches" w:date="2023-09-07T16:08:00Z">
        <w:r w:rsidRPr="00371940" w:rsidDel="004E68FF">
          <w:rPr>
            <w:i/>
            <w:iCs/>
          </w:rPr>
          <w:delText>, putting you on the mountain</w:delText>
        </w:r>
      </w:del>
      <w:r w:rsidRPr="00371940">
        <w:rPr>
          <w:i/>
          <w:iCs/>
        </w:rPr>
        <w:t xml:space="preserve"> somehow, that you are walkin</w:t>
      </w:r>
      <w:r w:rsidR="001D652A" w:rsidRPr="00371940">
        <w:rPr>
          <w:i/>
          <w:iCs/>
        </w:rPr>
        <w:t>g</w:t>
      </w:r>
      <w:r w:rsidR="008936A3" w:rsidRPr="00371940">
        <w:rPr>
          <w:i/>
          <w:iCs/>
        </w:rPr>
        <w:t xml:space="preserve"> down it </w:t>
      </w:r>
      <w:r w:rsidRPr="00371940">
        <w:rPr>
          <w:i/>
          <w:iCs/>
        </w:rPr>
        <w:t>in a conceptual way</w:t>
      </w:r>
      <w:r w:rsidR="00561A42" w:rsidRPr="00371940">
        <w:rPr>
          <w:i/>
          <w:iCs/>
        </w:rPr>
        <w:t>, b</w:t>
      </w:r>
      <w:r w:rsidRPr="00371940">
        <w:rPr>
          <w:i/>
          <w:iCs/>
        </w:rPr>
        <w:t>ut you</w:t>
      </w:r>
      <w:r w:rsidR="0031675D" w:rsidRPr="00371940">
        <w:rPr>
          <w:i/>
          <w:iCs/>
        </w:rPr>
        <w:t>’re</w:t>
      </w:r>
      <w:r w:rsidRPr="00371940">
        <w:rPr>
          <w:i/>
          <w:iCs/>
        </w:rPr>
        <w:t xml:space="preserve"> </w:t>
      </w:r>
      <w:proofErr w:type="gramStart"/>
      <w:r w:rsidRPr="00371940">
        <w:rPr>
          <w:i/>
          <w:iCs/>
        </w:rPr>
        <w:t>actually going</w:t>
      </w:r>
      <w:proofErr w:type="gramEnd"/>
      <w:r w:rsidRPr="00371940">
        <w:rPr>
          <w:i/>
          <w:iCs/>
        </w:rPr>
        <w:t xml:space="preserve"> through these places of your life</w:t>
      </w:r>
      <w:r w:rsidR="00561A42" w:rsidRPr="00371940">
        <w:rPr>
          <w:i/>
          <w:iCs/>
        </w:rPr>
        <w:t>.</w:t>
      </w:r>
    </w:p>
    <w:p w14:paraId="32EBD16C" w14:textId="77777777" w:rsidR="00D92070" w:rsidRDefault="00D92070" w:rsidP="00C753B3">
      <w:pPr>
        <w:spacing w:line="480" w:lineRule="auto"/>
      </w:pPr>
    </w:p>
    <w:p w14:paraId="10FC9EEB" w14:textId="1B0D4E47" w:rsidR="00D92070" w:rsidRDefault="00350623" w:rsidP="00C753B3">
      <w:pPr>
        <w:spacing w:line="480" w:lineRule="auto"/>
      </w:pPr>
      <w:r>
        <w:t>J</w:t>
      </w:r>
      <w:del w:id="990" w:author="Jonathan Pitches" w:date="2023-09-12T11:34:00Z">
        <w:r w:rsidDel="00CC2C97">
          <w:delText>onathan</w:delText>
        </w:r>
        <w:r w:rsidR="00D92070" w:rsidDel="00CC2C97">
          <w:delText xml:space="preserve"> </w:delText>
        </w:r>
      </w:del>
      <w:r w:rsidR="00D92070">
        <w:t>P</w:t>
      </w:r>
      <w:del w:id="991" w:author="Jonathan Pitches" w:date="2023-09-12T11:34:00Z">
        <w:r w:rsidR="00D92070" w:rsidDel="00CC2C97">
          <w:delText>itches</w:delText>
        </w:r>
      </w:del>
      <w:r w:rsidR="00D92070">
        <w:t xml:space="preserve">: Does it add to that gentle mockery of </w:t>
      </w:r>
      <w:r w:rsidR="00561A42">
        <w:t>heroism</w:t>
      </w:r>
      <w:r w:rsidR="00D92070">
        <w:t xml:space="preserve"> as well</w:t>
      </w:r>
      <w:r w:rsidR="00561A42">
        <w:t>?</w:t>
      </w:r>
    </w:p>
    <w:p w14:paraId="4669569E" w14:textId="77777777" w:rsidR="00D92070" w:rsidRDefault="00D92070" w:rsidP="00C753B3">
      <w:pPr>
        <w:spacing w:line="480" w:lineRule="auto"/>
      </w:pPr>
    </w:p>
    <w:p w14:paraId="1E7EB56F" w14:textId="2DC3015D" w:rsidR="00322D94" w:rsidRPr="00371940" w:rsidRDefault="00A546FD" w:rsidP="00C753B3">
      <w:pPr>
        <w:spacing w:line="480" w:lineRule="auto"/>
        <w:rPr>
          <w:b/>
          <w:bCs/>
        </w:rPr>
      </w:pPr>
      <w:del w:id="992" w:author="Jonathan Pitches" w:date="2023-09-12T09:58:00Z">
        <w:r w:rsidRPr="00371940" w:rsidDel="0025350B">
          <w:rPr>
            <w:b/>
            <w:bCs/>
          </w:rPr>
          <w:delText>Gregg</w:delText>
        </w:r>
        <w:r w:rsidR="00D92070" w:rsidRPr="00371940" w:rsidDel="0025350B">
          <w:rPr>
            <w:b/>
            <w:bCs/>
          </w:rPr>
          <w:delText xml:space="preserve"> Whelan</w:delText>
        </w:r>
      </w:del>
      <w:ins w:id="993" w:author="Jonathan Pitches" w:date="2023-09-12T09:58:00Z">
        <w:r w:rsidR="0025350B">
          <w:rPr>
            <w:b/>
            <w:bCs/>
          </w:rPr>
          <w:t>GWh</w:t>
        </w:r>
      </w:ins>
      <w:r w:rsidR="00D92070" w:rsidRPr="00371940">
        <w:rPr>
          <w:b/>
          <w:bCs/>
        </w:rPr>
        <w:t xml:space="preserve">: </w:t>
      </w:r>
      <w:del w:id="994" w:author="Ceri Pitches" w:date="2023-09-07T16:08:00Z">
        <w:r w:rsidR="00D92070" w:rsidRPr="00371940" w:rsidDel="004E68FF">
          <w:rPr>
            <w:b/>
            <w:bCs/>
          </w:rPr>
          <w:delText>Yeah.</w:delText>
        </w:r>
        <w:r w:rsidR="0009218D" w:rsidRPr="00371940" w:rsidDel="004E68FF">
          <w:rPr>
            <w:b/>
            <w:bCs/>
          </w:rPr>
          <w:delText xml:space="preserve"> </w:delText>
        </w:r>
      </w:del>
      <w:r w:rsidR="00561A42" w:rsidRPr="00371940">
        <w:rPr>
          <w:b/>
          <w:bCs/>
        </w:rPr>
        <w:t>Y</w:t>
      </w:r>
      <w:r w:rsidR="00D92070" w:rsidRPr="00371940">
        <w:rPr>
          <w:b/>
          <w:bCs/>
        </w:rPr>
        <w:t xml:space="preserve">eah, because </w:t>
      </w:r>
      <w:r w:rsidR="008B0AC3" w:rsidRPr="00371940">
        <w:rPr>
          <w:b/>
          <w:bCs/>
        </w:rPr>
        <w:t xml:space="preserve">if </w:t>
      </w:r>
      <w:r w:rsidR="00D92070" w:rsidRPr="00371940">
        <w:rPr>
          <w:b/>
          <w:bCs/>
        </w:rPr>
        <w:t xml:space="preserve">you're an audience person you've not </w:t>
      </w:r>
      <w:r w:rsidR="00D92070" w:rsidRPr="00141AA7">
        <w:rPr>
          <w:b/>
          <w:bCs/>
          <w:i/>
          <w:iCs/>
          <w:rPrChange w:id="995" w:author="Jonathan Pitches" w:date="2023-09-12T11:35:00Z">
            <w:rPr>
              <w:b/>
              <w:bCs/>
            </w:rPr>
          </w:rPrChange>
        </w:rPr>
        <w:t>done</w:t>
      </w:r>
      <w:r w:rsidR="00D92070" w:rsidRPr="00371940">
        <w:rPr>
          <w:b/>
          <w:bCs/>
        </w:rPr>
        <w:t xml:space="preserve"> anything</w:t>
      </w:r>
      <w:ins w:id="996" w:author="Jonathan Pitches" w:date="2023-09-12T11:35:00Z">
        <w:r w:rsidR="00141AA7">
          <w:rPr>
            <w:b/>
            <w:bCs/>
          </w:rPr>
          <w:t>!</w:t>
        </w:r>
      </w:ins>
      <w:del w:id="997" w:author="Jonathan Pitches" w:date="2023-09-12T11:35:00Z">
        <w:r w:rsidR="00D92070" w:rsidRPr="00371940" w:rsidDel="00141AA7">
          <w:rPr>
            <w:b/>
            <w:bCs/>
          </w:rPr>
          <w:delText>.</w:delText>
        </w:r>
      </w:del>
      <w:r w:rsidR="00D92070" w:rsidRPr="00371940">
        <w:rPr>
          <w:b/>
          <w:bCs/>
        </w:rPr>
        <w:t xml:space="preserve"> You</w:t>
      </w:r>
      <w:ins w:id="998" w:author="Ceri Pitches" w:date="2023-09-07T16:08:00Z">
        <w:r w:rsidR="004E68FF">
          <w:rPr>
            <w:b/>
            <w:bCs/>
          </w:rPr>
          <w:t>’ve</w:t>
        </w:r>
      </w:ins>
      <w:r w:rsidR="00D92070" w:rsidRPr="00371940">
        <w:rPr>
          <w:b/>
          <w:bCs/>
        </w:rPr>
        <w:t xml:space="preserve"> just come to see a show, and then you walk, and then it's Wednesday</w:t>
      </w:r>
      <w:r w:rsidR="00C04A6D" w:rsidRPr="00371940">
        <w:rPr>
          <w:b/>
          <w:bCs/>
        </w:rPr>
        <w:t xml:space="preserve"> </w:t>
      </w:r>
      <w:r w:rsidR="00D92070" w:rsidRPr="00371940">
        <w:rPr>
          <w:b/>
          <w:bCs/>
        </w:rPr>
        <w:t xml:space="preserve">and you've got back to sea level. </w:t>
      </w:r>
      <w:del w:id="999" w:author="Jonathan Pitches" w:date="2023-09-12T11:35:00Z">
        <w:r w:rsidR="00D92070" w:rsidRPr="00371940" w:rsidDel="00141AA7">
          <w:rPr>
            <w:b/>
            <w:bCs/>
          </w:rPr>
          <w:delText xml:space="preserve">So yeah, and </w:delText>
        </w:r>
      </w:del>
      <w:r w:rsidR="00D92070" w:rsidRPr="00371940">
        <w:rPr>
          <w:b/>
          <w:bCs/>
        </w:rPr>
        <w:t xml:space="preserve">I guess one of the things running through Everest and lots and lots of work that </w:t>
      </w:r>
      <w:r w:rsidR="00D92070" w:rsidRPr="00371940">
        <w:rPr>
          <w:b/>
          <w:bCs/>
        </w:rPr>
        <w:lastRenderedPageBreak/>
        <w:t>we ma</w:t>
      </w:r>
      <w:r w:rsidR="00C04A6D" w:rsidRPr="00371940">
        <w:rPr>
          <w:b/>
          <w:bCs/>
        </w:rPr>
        <w:t>ke</w:t>
      </w:r>
      <w:r w:rsidR="00D92070" w:rsidRPr="00371940">
        <w:rPr>
          <w:b/>
          <w:bCs/>
        </w:rPr>
        <w:t>, we went on to make together</w:t>
      </w:r>
      <w:r w:rsidR="00C04A6D" w:rsidRPr="00371940">
        <w:rPr>
          <w:b/>
          <w:bCs/>
        </w:rPr>
        <w:t>,</w:t>
      </w:r>
      <w:r w:rsidR="0009218D" w:rsidRPr="00371940">
        <w:rPr>
          <w:b/>
          <w:bCs/>
        </w:rPr>
        <w:t xml:space="preserve"> </w:t>
      </w:r>
      <w:r w:rsidR="00D92070" w:rsidRPr="00371940">
        <w:rPr>
          <w:b/>
          <w:bCs/>
        </w:rPr>
        <w:t xml:space="preserve">is this </w:t>
      </w:r>
      <w:del w:id="1000" w:author="Jonathan Pitches" w:date="2023-09-12T11:35:00Z">
        <w:r w:rsidR="00D92070" w:rsidRPr="00371940" w:rsidDel="0010683A">
          <w:rPr>
            <w:b/>
            <w:bCs/>
          </w:rPr>
          <w:delText xml:space="preserve">sort of </w:delText>
        </w:r>
      </w:del>
      <w:r w:rsidR="00D92070" w:rsidRPr="00371940">
        <w:rPr>
          <w:b/>
          <w:bCs/>
        </w:rPr>
        <w:t>layered relationship to</w:t>
      </w:r>
      <w:r w:rsidR="0009218D" w:rsidRPr="00371940">
        <w:rPr>
          <w:b/>
          <w:bCs/>
        </w:rPr>
        <w:t xml:space="preserve"> </w:t>
      </w:r>
      <w:r w:rsidR="00D92070" w:rsidRPr="00371940">
        <w:rPr>
          <w:b/>
          <w:bCs/>
        </w:rPr>
        <w:t>physical endurance.</w:t>
      </w:r>
      <w:r w:rsidR="0009218D" w:rsidRPr="00371940">
        <w:rPr>
          <w:b/>
          <w:bCs/>
        </w:rPr>
        <w:t xml:space="preserve"> </w:t>
      </w:r>
      <w:r w:rsidR="00707DA1" w:rsidRPr="00371940">
        <w:rPr>
          <w:b/>
          <w:bCs/>
        </w:rPr>
        <w:t>And that we</w:t>
      </w:r>
      <w:r w:rsidR="00D92070" w:rsidRPr="00371940">
        <w:rPr>
          <w:b/>
          <w:bCs/>
        </w:rPr>
        <w:t xml:space="preserve"> are drawn to it.</w:t>
      </w:r>
      <w:r w:rsidR="0009218D" w:rsidRPr="00371940">
        <w:rPr>
          <w:b/>
          <w:bCs/>
        </w:rPr>
        <w:t xml:space="preserve"> </w:t>
      </w:r>
      <w:r w:rsidR="00D92070" w:rsidRPr="00371940">
        <w:rPr>
          <w:b/>
          <w:bCs/>
        </w:rPr>
        <w:t>I mean, we've thought and spoken</w:t>
      </w:r>
      <w:del w:id="1001" w:author="Jonathan Pitches" w:date="2023-09-12T11:36:00Z">
        <w:r w:rsidR="00D92070" w:rsidRPr="00371940" w:rsidDel="0010683A">
          <w:rPr>
            <w:b/>
            <w:bCs/>
          </w:rPr>
          <w:delText xml:space="preserve"> I guess</w:delText>
        </w:r>
        <w:r w:rsidR="005C4FE7" w:rsidRPr="00371940" w:rsidDel="0010683A">
          <w:rPr>
            <w:b/>
            <w:bCs/>
          </w:rPr>
          <w:delText>,</w:delText>
        </w:r>
      </w:del>
      <w:r w:rsidR="00D92070" w:rsidRPr="00371940">
        <w:rPr>
          <w:b/>
          <w:bCs/>
        </w:rPr>
        <w:t xml:space="preserve"> quite a lot about this</w:t>
      </w:r>
      <w:r w:rsidR="005C4FE7" w:rsidRPr="00371940">
        <w:rPr>
          <w:b/>
          <w:bCs/>
        </w:rPr>
        <w:t>,</w:t>
      </w:r>
      <w:r w:rsidR="00D92070" w:rsidRPr="00371940">
        <w:rPr>
          <w:b/>
          <w:bCs/>
        </w:rPr>
        <w:t xml:space="preserve"> that we are </w:t>
      </w:r>
      <w:r w:rsidR="00D92070" w:rsidRPr="00371940">
        <w:rPr>
          <w:b/>
          <w:bCs/>
          <w:i/>
          <w:iCs/>
        </w:rPr>
        <w:t>drawn</w:t>
      </w:r>
      <w:r w:rsidR="00D92070" w:rsidRPr="00371940">
        <w:rPr>
          <w:b/>
          <w:bCs/>
        </w:rPr>
        <w:t xml:space="preserve"> to it as a way of </w:t>
      </w:r>
      <w:del w:id="1002" w:author="Ceri Pitches" w:date="2023-09-07T17:18:00Z">
        <w:r w:rsidR="00D92070" w:rsidRPr="00371940" w:rsidDel="00624E85">
          <w:rPr>
            <w:b/>
            <w:bCs/>
          </w:rPr>
          <w:delText xml:space="preserve">sort of </w:delText>
        </w:r>
      </w:del>
      <w:r w:rsidR="00D92070" w:rsidRPr="00371940">
        <w:rPr>
          <w:b/>
          <w:bCs/>
        </w:rPr>
        <w:t>shifting the emotional dial in a piece or in the room. You know that something happens</w:t>
      </w:r>
      <w:r w:rsidR="0009218D" w:rsidRPr="00371940">
        <w:rPr>
          <w:b/>
          <w:bCs/>
        </w:rPr>
        <w:t xml:space="preserve"> </w:t>
      </w:r>
      <w:r w:rsidR="00D92070" w:rsidRPr="00371940">
        <w:rPr>
          <w:b/>
          <w:bCs/>
        </w:rPr>
        <w:t>when we watch</w:t>
      </w:r>
      <w:r w:rsidR="0077122F" w:rsidRPr="00371940">
        <w:rPr>
          <w:b/>
          <w:bCs/>
        </w:rPr>
        <w:t>,</w:t>
      </w:r>
      <w:r w:rsidR="00D92070" w:rsidRPr="00371940">
        <w:rPr>
          <w:b/>
          <w:bCs/>
        </w:rPr>
        <w:t xml:space="preserve"> when humans watch each other</w:t>
      </w:r>
      <w:r w:rsidR="00D92070" w:rsidRPr="00371940">
        <w:rPr>
          <w:b/>
          <w:bCs/>
          <w:i/>
          <w:iCs/>
        </w:rPr>
        <w:t xml:space="preserve"> do</w:t>
      </w:r>
      <w:r w:rsidR="00D92070" w:rsidRPr="00371940">
        <w:rPr>
          <w:b/>
          <w:bCs/>
        </w:rPr>
        <w:t xml:space="preserve"> some sort of </w:t>
      </w:r>
      <w:r w:rsidR="00561A42" w:rsidRPr="00371940">
        <w:rPr>
          <w:b/>
          <w:bCs/>
        </w:rPr>
        <w:t>endeavour</w:t>
      </w:r>
      <w:r w:rsidR="00B63E93" w:rsidRPr="00371940">
        <w:rPr>
          <w:b/>
          <w:bCs/>
        </w:rPr>
        <w:t>, s</w:t>
      </w:r>
      <w:r w:rsidR="00D92070" w:rsidRPr="00371940">
        <w:rPr>
          <w:b/>
          <w:bCs/>
        </w:rPr>
        <w:t>omething happens to us, some</w:t>
      </w:r>
      <w:ins w:id="1003" w:author="Jonathan Pitches" w:date="2023-09-12T11:36:00Z">
        <w:r w:rsidR="00153B23">
          <w:rPr>
            <w:b/>
            <w:bCs/>
          </w:rPr>
          <w:t>thing</w:t>
        </w:r>
      </w:ins>
      <w:r w:rsidR="00D92070" w:rsidRPr="00371940">
        <w:rPr>
          <w:b/>
          <w:bCs/>
        </w:rPr>
        <w:t xml:space="preserve"> empathetic</w:t>
      </w:r>
      <w:r w:rsidR="00B258D1" w:rsidRPr="00371940">
        <w:rPr>
          <w:b/>
          <w:bCs/>
        </w:rPr>
        <w:t xml:space="preserve"> </w:t>
      </w:r>
      <w:r w:rsidR="00A8216C" w:rsidRPr="00371940">
        <w:rPr>
          <w:b/>
          <w:bCs/>
        </w:rPr>
        <w:t xml:space="preserve">- </w:t>
      </w:r>
      <w:del w:id="1004" w:author="Ceri Pitches" w:date="2023-09-07T16:09:00Z">
        <w:r w:rsidR="00A8216C" w:rsidRPr="00371940" w:rsidDel="004E68FF">
          <w:rPr>
            <w:b/>
            <w:bCs/>
          </w:rPr>
          <w:delText>I</w:delText>
        </w:r>
        <w:r w:rsidR="00D92070" w:rsidRPr="00371940" w:rsidDel="004E68FF">
          <w:rPr>
            <w:b/>
            <w:bCs/>
          </w:rPr>
          <w:delText xml:space="preserve"> don't know</w:delText>
        </w:r>
        <w:r w:rsidR="00B258D1" w:rsidRPr="00371940" w:rsidDel="004E68FF">
          <w:rPr>
            <w:b/>
            <w:bCs/>
          </w:rPr>
          <w:delText>,</w:delText>
        </w:r>
        <w:r w:rsidR="00D92070" w:rsidRPr="00371940" w:rsidDel="004E68FF">
          <w:rPr>
            <w:b/>
            <w:bCs/>
          </w:rPr>
          <w:delText xml:space="preserve"> I mean, </w:delText>
        </w:r>
      </w:del>
      <w:r w:rsidR="00D92070" w:rsidRPr="00371940">
        <w:rPr>
          <w:b/>
          <w:bCs/>
        </w:rPr>
        <w:t>I don't know what kicks off, but</w:t>
      </w:r>
      <w:r w:rsidR="0009218D" w:rsidRPr="00371940">
        <w:rPr>
          <w:b/>
          <w:bCs/>
        </w:rPr>
        <w:t xml:space="preserve"> </w:t>
      </w:r>
      <w:r w:rsidR="00D92070" w:rsidRPr="00371940">
        <w:rPr>
          <w:b/>
          <w:bCs/>
        </w:rPr>
        <w:t xml:space="preserve">it was </w:t>
      </w:r>
      <w:del w:id="1005" w:author="Ceri Pitches" w:date="2023-09-07T17:18:00Z">
        <w:r w:rsidR="00D92070" w:rsidRPr="00371940" w:rsidDel="00624E85">
          <w:rPr>
            <w:b/>
            <w:bCs/>
          </w:rPr>
          <w:delText xml:space="preserve">sort of </w:delText>
        </w:r>
      </w:del>
      <w:r w:rsidR="00D92070" w:rsidRPr="00371940">
        <w:rPr>
          <w:b/>
          <w:bCs/>
        </w:rPr>
        <w:t>there at our disposal</w:t>
      </w:r>
      <w:ins w:id="1006" w:author="Jonathan Pitches" w:date="2023-09-12T11:36:00Z">
        <w:r w:rsidR="00E561F3">
          <w:rPr>
            <w:b/>
            <w:bCs/>
          </w:rPr>
          <w:t xml:space="preserve">. </w:t>
        </w:r>
      </w:ins>
      <w:del w:id="1007" w:author="Jonathan Pitches" w:date="2023-09-12T11:36:00Z">
        <w:r w:rsidR="00D92070" w:rsidRPr="00371940" w:rsidDel="00E561F3">
          <w:rPr>
            <w:b/>
            <w:bCs/>
          </w:rPr>
          <w:delText xml:space="preserve">, but also </w:delText>
        </w:r>
        <w:r w:rsidR="00A8216C" w:rsidRPr="00371940" w:rsidDel="00E561F3">
          <w:rPr>
            <w:b/>
            <w:bCs/>
          </w:rPr>
          <w:delText>o</w:delText>
        </w:r>
      </w:del>
      <w:ins w:id="1008" w:author="Jonathan Pitches" w:date="2023-09-12T11:36:00Z">
        <w:r w:rsidR="00E561F3">
          <w:rPr>
            <w:b/>
            <w:bCs/>
          </w:rPr>
          <w:t>O</w:t>
        </w:r>
      </w:ins>
      <w:r w:rsidR="00A8216C" w:rsidRPr="00371940">
        <w:rPr>
          <w:b/>
          <w:bCs/>
        </w:rPr>
        <w:t xml:space="preserve">ur </w:t>
      </w:r>
      <w:r w:rsidR="00D92070" w:rsidRPr="00371940">
        <w:rPr>
          <w:b/>
          <w:bCs/>
          <w:i/>
          <w:iCs/>
        </w:rPr>
        <w:t>take</w:t>
      </w:r>
      <w:r w:rsidR="00D92070" w:rsidRPr="00371940">
        <w:rPr>
          <w:b/>
          <w:bCs/>
        </w:rPr>
        <w:t xml:space="preserve"> on</w:t>
      </w:r>
      <w:r w:rsidR="00A8216C" w:rsidRPr="00371940">
        <w:rPr>
          <w:b/>
          <w:bCs/>
        </w:rPr>
        <w:t xml:space="preserve"> t</w:t>
      </w:r>
      <w:r w:rsidR="00D92070" w:rsidRPr="00371940">
        <w:rPr>
          <w:b/>
          <w:bCs/>
        </w:rPr>
        <w:t xml:space="preserve">hat is always that </w:t>
      </w:r>
      <w:del w:id="1009" w:author="Jonathan Pitches" w:date="2023-09-12T11:37:00Z">
        <w:r w:rsidR="00D92070" w:rsidRPr="00371940" w:rsidDel="00E561F3">
          <w:rPr>
            <w:b/>
            <w:bCs/>
          </w:rPr>
          <w:delText xml:space="preserve">it's </w:delText>
        </w:r>
      </w:del>
      <w:r w:rsidR="00D92070" w:rsidRPr="00371940">
        <w:rPr>
          <w:b/>
          <w:bCs/>
        </w:rPr>
        <w:t>the heroicism of it</w:t>
      </w:r>
      <w:r w:rsidR="00A8216C" w:rsidRPr="00371940">
        <w:rPr>
          <w:b/>
          <w:bCs/>
        </w:rPr>
        <w:t xml:space="preserve"> i</w:t>
      </w:r>
      <w:r w:rsidR="00D92070" w:rsidRPr="00371940">
        <w:rPr>
          <w:b/>
          <w:bCs/>
        </w:rPr>
        <w:t>s there to be totally upended because it's also ridiculous</w:t>
      </w:r>
      <w:r w:rsidR="00894D8D" w:rsidRPr="00371940">
        <w:rPr>
          <w:b/>
          <w:bCs/>
        </w:rPr>
        <w:t>,</w:t>
      </w:r>
      <w:r w:rsidR="00D92070" w:rsidRPr="00371940">
        <w:rPr>
          <w:b/>
          <w:bCs/>
        </w:rPr>
        <w:t xml:space="preserve"> and just folly</w:t>
      </w:r>
      <w:r w:rsidR="00051E9D" w:rsidRPr="00371940">
        <w:rPr>
          <w:b/>
          <w:bCs/>
        </w:rPr>
        <w:t>, a</w:t>
      </w:r>
      <w:r w:rsidR="00D92070" w:rsidRPr="00371940">
        <w:rPr>
          <w:b/>
          <w:bCs/>
        </w:rPr>
        <w:t>nd</w:t>
      </w:r>
      <w:r w:rsidR="0009218D" w:rsidRPr="00371940">
        <w:rPr>
          <w:b/>
          <w:bCs/>
        </w:rPr>
        <w:t xml:space="preserve"> </w:t>
      </w:r>
      <w:r w:rsidR="00D92070" w:rsidRPr="00371940">
        <w:rPr>
          <w:b/>
          <w:bCs/>
        </w:rPr>
        <w:t>nonsense</w:t>
      </w:r>
      <w:r w:rsidR="004F3A64" w:rsidRPr="00371940">
        <w:rPr>
          <w:b/>
          <w:bCs/>
        </w:rPr>
        <w:t>.</w:t>
      </w:r>
      <w:r w:rsidR="00D92070" w:rsidRPr="00371940">
        <w:rPr>
          <w:b/>
          <w:bCs/>
        </w:rPr>
        <w:t xml:space="preserve"> And that's quite rich</w:t>
      </w:r>
      <w:r w:rsidR="004F3A64" w:rsidRPr="00371940">
        <w:rPr>
          <w:b/>
          <w:bCs/>
        </w:rPr>
        <w:t>, t</w:t>
      </w:r>
      <w:r w:rsidR="00D92070" w:rsidRPr="00371940">
        <w:rPr>
          <w:b/>
          <w:bCs/>
        </w:rPr>
        <w:t xml:space="preserve">hat became quite rich, </w:t>
      </w:r>
      <w:del w:id="1010" w:author="Jonathan Pitches" w:date="2023-09-12T11:37:00Z">
        <w:r w:rsidR="00D92070" w:rsidRPr="00371940" w:rsidDel="006E5B07">
          <w:rPr>
            <w:b/>
            <w:bCs/>
          </w:rPr>
          <w:delText xml:space="preserve">and </w:delText>
        </w:r>
      </w:del>
      <w:r w:rsidR="00D92070" w:rsidRPr="00371940">
        <w:rPr>
          <w:b/>
          <w:bCs/>
        </w:rPr>
        <w:t>there was some</w:t>
      </w:r>
      <w:r w:rsidR="00CA0006" w:rsidRPr="00371940">
        <w:rPr>
          <w:b/>
          <w:bCs/>
        </w:rPr>
        <w:t>thing</w:t>
      </w:r>
      <w:r w:rsidR="00D92070" w:rsidRPr="00371940">
        <w:rPr>
          <w:b/>
          <w:bCs/>
        </w:rPr>
        <w:t xml:space="preserve"> about that</w:t>
      </w:r>
      <w:ins w:id="1011" w:author="Ceri Pitches" w:date="2023-09-07T16:09:00Z">
        <w:r w:rsidR="004E68FF">
          <w:rPr>
            <w:b/>
            <w:bCs/>
          </w:rPr>
          <w:t xml:space="preserve">. </w:t>
        </w:r>
      </w:ins>
      <w:del w:id="1012" w:author="Ceri Pitches" w:date="2023-09-07T16:09:00Z">
        <w:r w:rsidR="00D92070" w:rsidRPr="00371940" w:rsidDel="004E68FF">
          <w:rPr>
            <w:b/>
            <w:bCs/>
          </w:rPr>
          <w:delText xml:space="preserve"> sort of like</w:delText>
        </w:r>
        <w:r w:rsidR="00CA0006" w:rsidRPr="00371940" w:rsidDel="004E68FF">
          <w:rPr>
            <w:b/>
            <w:bCs/>
          </w:rPr>
          <w:delText>,</w:delText>
        </w:r>
        <w:r w:rsidR="00D92070" w:rsidRPr="00371940" w:rsidDel="004E68FF">
          <w:rPr>
            <w:b/>
            <w:bCs/>
          </w:rPr>
          <w:delText xml:space="preserve"> </w:delText>
        </w:r>
        <w:r w:rsidR="00CA0006" w:rsidRPr="00371940" w:rsidDel="004E68FF">
          <w:rPr>
            <w:b/>
            <w:bCs/>
          </w:rPr>
          <w:delText>i</w:delText>
        </w:r>
        <w:r w:rsidR="00D92070" w:rsidRPr="00371940" w:rsidDel="004E68FF">
          <w:rPr>
            <w:b/>
            <w:bCs/>
          </w:rPr>
          <w:delText>t's apps</w:delText>
        </w:r>
        <w:r w:rsidR="00894D8D" w:rsidRPr="00371940" w:rsidDel="004E68FF">
          <w:rPr>
            <w:b/>
            <w:bCs/>
          </w:rPr>
          <w:delText xml:space="preserve"> [?]</w:delText>
        </w:r>
        <w:r w:rsidR="00CA0006" w:rsidRPr="00371940" w:rsidDel="004E68FF">
          <w:rPr>
            <w:b/>
            <w:bCs/>
          </w:rPr>
          <w:delText>,</w:delText>
        </w:r>
        <w:r w:rsidR="00D92070" w:rsidRPr="00371940" w:rsidDel="004E68FF">
          <w:rPr>
            <w:b/>
            <w:bCs/>
          </w:rPr>
          <w:delText xml:space="preserve"> </w:delText>
        </w:r>
      </w:del>
      <w:ins w:id="1013" w:author="Ceri Pitches" w:date="2023-09-07T16:09:00Z">
        <w:del w:id="1014" w:author="Jonathan Pitches" w:date="2023-09-12T11:38:00Z">
          <w:r w:rsidR="004E68FF" w:rsidDel="004A0963">
            <w:rPr>
              <w:b/>
              <w:bCs/>
            </w:rPr>
            <w:delText>T</w:delText>
          </w:r>
        </w:del>
      </w:ins>
      <w:del w:id="1015" w:author="Jonathan Pitches" w:date="2023-09-12T11:38:00Z">
        <w:r w:rsidR="00CA0006" w:rsidRPr="00371940" w:rsidDel="004A0963">
          <w:rPr>
            <w:b/>
            <w:bCs/>
          </w:rPr>
          <w:delText>t</w:delText>
        </w:r>
        <w:r w:rsidR="00D92070" w:rsidRPr="00371940" w:rsidDel="004A0963">
          <w:rPr>
            <w:b/>
            <w:bCs/>
          </w:rPr>
          <w:delText>here are other things we've done where it's more, you know, the 2 h</w:delText>
        </w:r>
        <w:r w:rsidR="00CE0C25" w:rsidRPr="00371940" w:rsidDel="004A0963">
          <w:rPr>
            <w:b/>
            <w:bCs/>
          </w:rPr>
          <w:delText>ours</w:delText>
        </w:r>
        <w:r w:rsidR="00D92070" w:rsidRPr="00371940" w:rsidDel="004A0963">
          <w:rPr>
            <w:b/>
            <w:bCs/>
          </w:rPr>
          <w:delText xml:space="preserve"> before the audience arrived</w:delText>
        </w:r>
        <w:r w:rsidR="00087A45" w:rsidRPr="00371940" w:rsidDel="004A0963">
          <w:rPr>
            <w:b/>
            <w:bCs/>
          </w:rPr>
          <w:delText>,</w:delText>
        </w:r>
        <w:r w:rsidR="00894D8D" w:rsidRPr="00371940" w:rsidDel="004A0963">
          <w:rPr>
            <w:b/>
            <w:bCs/>
          </w:rPr>
          <w:delText xml:space="preserve"> </w:delText>
        </w:r>
      </w:del>
      <w:r w:rsidR="00D92070" w:rsidRPr="00371940">
        <w:rPr>
          <w:b/>
          <w:bCs/>
        </w:rPr>
        <w:t xml:space="preserve">I mean it is quite a bit of work doing </w:t>
      </w:r>
      <w:r w:rsidR="00894D8D" w:rsidRPr="006E5B07">
        <w:rPr>
          <w:b/>
          <w:bCs/>
          <w:i/>
          <w:iCs/>
          <w:rPrChange w:id="1016" w:author="Jonathan Pitches" w:date="2023-09-12T11:37:00Z">
            <w:rPr>
              <w:b/>
              <w:bCs/>
            </w:rPr>
          </w:rPrChange>
        </w:rPr>
        <w:t>Everest</w:t>
      </w:r>
      <w:r w:rsidR="00D92070" w:rsidRPr="00371940">
        <w:rPr>
          <w:b/>
          <w:bCs/>
        </w:rPr>
        <w:t>, but we've done other things which are</w:t>
      </w:r>
      <w:r w:rsidR="0009218D" w:rsidRPr="00371940">
        <w:rPr>
          <w:b/>
          <w:bCs/>
        </w:rPr>
        <w:t xml:space="preserve"> </w:t>
      </w:r>
      <w:del w:id="1017" w:author="Jonathan Pitches" w:date="2023-09-12T11:37:00Z">
        <w:r w:rsidR="00D92070" w:rsidRPr="00371940" w:rsidDel="006E5B07">
          <w:rPr>
            <w:b/>
            <w:bCs/>
          </w:rPr>
          <w:delText xml:space="preserve">actually </w:delText>
        </w:r>
      </w:del>
      <w:r w:rsidR="00D92070" w:rsidRPr="00371940">
        <w:rPr>
          <w:b/>
          <w:bCs/>
        </w:rPr>
        <w:t>much more physically demanding.</w:t>
      </w:r>
      <w:r w:rsidR="0009218D" w:rsidRPr="00371940">
        <w:rPr>
          <w:b/>
          <w:bCs/>
        </w:rPr>
        <w:t xml:space="preserve"> </w:t>
      </w:r>
      <w:r w:rsidR="00D92070" w:rsidRPr="00371940">
        <w:rPr>
          <w:b/>
          <w:bCs/>
        </w:rPr>
        <w:t>And as they get</w:t>
      </w:r>
      <w:r w:rsidR="00087A45" w:rsidRPr="00371940">
        <w:rPr>
          <w:b/>
          <w:bCs/>
        </w:rPr>
        <w:t xml:space="preserve"> - </w:t>
      </w:r>
      <w:r w:rsidR="00D92070" w:rsidRPr="00371940">
        <w:rPr>
          <w:b/>
          <w:bCs/>
        </w:rPr>
        <w:t xml:space="preserve">this sounds very </w:t>
      </w:r>
      <w:r w:rsidR="00087A45" w:rsidRPr="00371940">
        <w:rPr>
          <w:b/>
          <w:bCs/>
        </w:rPr>
        <w:t xml:space="preserve">reductive </w:t>
      </w:r>
      <w:r w:rsidR="00AF45A6" w:rsidRPr="00371940">
        <w:rPr>
          <w:b/>
          <w:bCs/>
        </w:rPr>
        <w:t>- but</w:t>
      </w:r>
      <w:r w:rsidR="00D92070" w:rsidRPr="00371940">
        <w:rPr>
          <w:b/>
          <w:bCs/>
        </w:rPr>
        <w:t xml:space="preserve"> as they get more and more physically demanding and difficult to do</w:t>
      </w:r>
      <w:r w:rsidR="000F3C7B" w:rsidRPr="00371940">
        <w:rPr>
          <w:b/>
          <w:bCs/>
        </w:rPr>
        <w:t>, t</w:t>
      </w:r>
      <w:r w:rsidR="00D92070" w:rsidRPr="00371940">
        <w:rPr>
          <w:b/>
          <w:bCs/>
        </w:rPr>
        <w:t>hey get funnier and more ridiculous</w:t>
      </w:r>
      <w:r w:rsidR="000F3C7B" w:rsidRPr="00371940">
        <w:rPr>
          <w:b/>
          <w:bCs/>
        </w:rPr>
        <w:t>,</w:t>
      </w:r>
      <w:r w:rsidR="0009218D" w:rsidRPr="00371940">
        <w:rPr>
          <w:b/>
          <w:bCs/>
        </w:rPr>
        <w:t xml:space="preserve"> </w:t>
      </w:r>
      <w:r w:rsidR="00D92070" w:rsidRPr="00371940">
        <w:rPr>
          <w:b/>
          <w:bCs/>
        </w:rPr>
        <w:t xml:space="preserve">like the joke becomes stronger. </w:t>
      </w:r>
      <w:proofErr w:type="gramStart"/>
      <w:r w:rsidR="00605340" w:rsidRPr="00371940">
        <w:rPr>
          <w:b/>
          <w:bCs/>
        </w:rPr>
        <w:t>S</w:t>
      </w:r>
      <w:r w:rsidR="00D92070" w:rsidRPr="00371940">
        <w:rPr>
          <w:b/>
          <w:bCs/>
        </w:rPr>
        <w:t>o</w:t>
      </w:r>
      <w:proofErr w:type="gramEnd"/>
      <w:r w:rsidR="00D92070" w:rsidRPr="00371940">
        <w:rPr>
          <w:b/>
          <w:bCs/>
        </w:rPr>
        <w:t xml:space="preserve"> </w:t>
      </w:r>
      <w:r w:rsidR="00605340" w:rsidRPr="00371940">
        <w:rPr>
          <w:b/>
          <w:bCs/>
        </w:rPr>
        <w:t>something</w:t>
      </w:r>
      <w:r w:rsidR="00D92070" w:rsidRPr="00371940">
        <w:rPr>
          <w:b/>
          <w:bCs/>
        </w:rPr>
        <w:t xml:space="preserve"> like </w:t>
      </w:r>
      <w:r w:rsidR="00D92070" w:rsidRPr="006C7815">
        <w:rPr>
          <w:b/>
          <w:bCs/>
          <w:i/>
          <w:iCs/>
          <w:rPrChange w:id="1018" w:author="Jonathan Pitches" w:date="2023-09-12T11:38:00Z">
            <w:rPr>
              <w:b/>
              <w:bCs/>
            </w:rPr>
          </w:rPrChange>
        </w:rPr>
        <w:t>G</w:t>
      </w:r>
      <w:r w:rsidR="00605340" w:rsidRPr="006C7815">
        <w:rPr>
          <w:b/>
          <w:bCs/>
          <w:i/>
          <w:iCs/>
          <w:rPrChange w:id="1019" w:author="Jonathan Pitches" w:date="2023-09-12T11:38:00Z">
            <w:rPr>
              <w:b/>
              <w:bCs/>
            </w:rPr>
          </w:rPrChange>
        </w:rPr>
        <w:t>host Dance</w:t>
      </w:r>
      <w:r w:rsidR="00605340" w:rsidRPr="00371940">
        <w:rPr>
          <w:b/>
          <w:bCs/>
        </w:rPr>
        <w:t>,</w:t>
      </w:r>
      <w:r w:rsidR="00D92070" w:rsidRPr="00371940">
        <w:rPr>
          <w:b/>
          <w:bCs/>
        </w:rPr>
        <w:t xml:space="preserve"> which is this </w:t>
      </w:r>
      <w:r w:rsidR="00AF45A6" w:rsidRPr="00371940">
        <w:rPr>
          <w:b/>
          <w:bCs/>
        </w:rPr>
        <w:t>12-hour</w:t>
      </w:r>
      <w:r w:rsidR="00D92070" w:rsidRPr="00371940">
        <w:rPr>
          <w:b/>
          <w:bCs/>
        </w:rPr>
        <w:t xml:space="preserve"> blindfolded line dance</w:t>
      </w:r>
      <w:del w:id="1020" w:author="Jonathan Pitches" w:date="2023-09-12T11:45:00Z">
        <w:r w:rsidR="00AF45A6" w:rsidRPr="00371940" w:rsidDel="008621E5">
          <w:rPr>
            <w:b/>
            <w:bCs/>
          </w:rPr>
          <w:delText xml:space="preserve">, </w:delText>
        </w:r>
      </w:del>
      <w:ins w:id="1021" w:author="Jonathan Pitches" w:date="2023-09-12T11:45:00Z">
        <w:r w:rsidR="008621E5">
          <w:rPr>
            <w:b/>
            <w:bCs/>
          </w:rPr>
          <w:t>.</w:t>
        </w:r>
        <w:r w:rsidR="008621E5" w:rsidRPr="00371940">
          <w:rPr>
            <w:b/>
            <w:bCs/>
          </w:rPr>
          <w:t xml:space="preserve"> </w:t>
        </w:r>
      </w:ins>
      <w:del w:id="1022" w:author="Jonathan Pitches" w:date="2023-09-12T11:45:00Z">
        <w:r w:rsidR="00AF45A6" w:rsidRPr="00371940" w:rsidDel="008621E5">
          <w:rPr>
            <w:b/>
            <w:bCs/>
          </w:rPr>
          <w:delText>a</w:delText>
        </w:r>
        <w:r w:rsidR="00D92070" w:rsidRPr="00371940" w:rsidDel="008621E5">
          <w:rPr>
            <w:b/>
            <w:bCs/>
          </w:rPr>
          <w:delText xml:space="preserve">lways </w:delText>
        </w:r>
      </w:del>
      <w:ins w:id="1023" w:author="Jonathan Pitches" w:date="2023-09-12T11:45:00Z">
        <w:r w:rsidR="008621E5">
          <w:rPr>
            <w:b/>
            <w:bCs/>
          </w:rPr>
          <w:t>A</w:t>
        </w:r>
        <w:r w:rsidR="008621E5" w:rsidRPr="00371940">
          <w:rPr>
            <w:b/>
            <w:bCs/>
          </w:rPr>
          <w:t xml:space="preserve">lways </w:t>
        </w:r>
      </w:ins>
      <w:r w:rsidR="00D92070" w:rsidRPr="00371940">
        <w:rPr>
          <w:b/>
          <w:bCs/>
        </w:rPr>
        <w:t>it presents itself in one way very seriously</w:t>
      </w:r>
      <w:r w:rsidR="006A1C83" w:rsidRPr="00371940">
        <w:rPr>
          <w:b/>
          <w:bCs/>
        </w:rPr>
        <w:t>, s</w:t>
      </w:r>
      <w:r w:rsidR="00D92070" w:rsidRPr="00371940">
        <w:rPr>
          <w:b/>
          <w:bCs/>
        </w:rPr>
        <w:t xml:space="preserve">o </w:t>
      </w:r>
      <w:ins w:id="1024" w:author="Jonathan Pitches" w:date="2023-09-12T11:45:00Z">
        <w:r w:rsidR="008C6A19">
          <w:rPr>
            <w:b/>
            <w:bCs/>
          </w:rPr>
          <w:t>‘</w:t>
        </w:r>
      </w:ins>
      <w:r w:rsidR="00D92070" w:rsidRPr="00371940">
        <w:rPr>
          <w:b/>
          <w:bCs/>
        </w:rPr>
        <w:t>performance ar</w:t>
      </w:r>
      <w:r w:rsidR="006A1C83" w:rsidRPr="00371940">
        <w:rPr>
          <w:b/>
          <w:bCs/>
        </w:rPr>
        <w:t>t</w:t>
      </w:r>
      <w:ins w:id="1025" w:author="Jonathan Pitches" w:date="2023-09-12T11:45:00Z">
        <w:r w:rsidR="008C6A19">
          <w:rPr>
            <w:b/>
            <w:bCs/>
          </w:rPr>
          <w:t>’</w:t>
        </w:r>
      </w:ins>
      <w:r w:rsidR="006A1C83" w:rsidRPr="00371940">
        <w:rPr>
          <w:b/>
          <w:bCs/>
        </w:rPr>
        <w:t>,</w:t>
      </w:r>
      <w:r w:rsidR="0009218D" w:rsidRPr="00371940">
        <w:rPr>
          <w:b/>
          <w:bCs/>
        </w:rPr>
        <w:t xml:space="preserve"> </w:t>
      </w:r>
      <w:r w:rsidR="00D92070" w:rsidRPr="00371940">
        <w:rPr>
          <w:b/>
          <w:bCs/>
        </w:rPr>
        <w:t xml:space="preserve">these </w:t>
      </w:r>
      <w:ins w:id="1026" w:author="Jonathan Pitches" w:date="2023-09-12T11:45:00Z">
        <w:r w:rsidR="008C6A19">
          <w:rPr>
            <w:b/>
            <w:bCs/>
          </w:rPr>
          <w:t>two</w:t>
        </w:r>
      </w:ins>
      <w:del w:id="1027" w:author="Jonathan Pitches" w:date="2023-09-12T11:45:00Z">
        <w:r w:rsidR="00D92070" w:rsidRPr="00371940" w:rsidDel="008C6A19">
          <w:rPr>
            <w:b/>
            <w:bCs/>
          </w:rPr>
          <w:delText>2</w:delText>
        </w:r>
      </w:del>
      <w:r w:rsidR="00D92070" w:rsidRPr="00371940">
        <w:rPr>
          <w:b/>
          <w:bCs/>
        </w:rPr>
        <w:t xml:space="preserve"> white men do something for a long time in the gallery. You know it conforms to everybody's worst </w:t>
      </w:r>
      <w:r w:rsidR="00523C4B" w:rsidRPr="00371940">
        <w:rPr>
          <w:b/>
          <w:bCs/>
        </w:rPr>
        <w:t xml:space="preserve">nightmares these days </w:t>
      </w:r>
      <w:r w:rsidR="00D92070" w:rsidRPr="00371940">
        <w:rPr>
          <w:b/>
          <w:bCs/>
        </w:rPr>
        <w:t xml:space="preserve">around performance, masculinity, etc. However, it presents to </w:t>
      </w:r>
      <w:r w:rsidR="00D92070" w:rsidRPr="00371940">
        <w:rPr>
          <w:b/>
          <w:bCs/>
          <w:i/>
          <w:iCs/>
        </w:rPr>
        <w:t>us</w:t>
      </w:r>
      <w:r w:rsidR="00D92070" w:rsidRPr="00371940">
        <w:rPr>
          <w:b/>
          <w:bCs/>
        </w:rPr>
        <w:t xml:space="preserve"> as a sort of joke as well. </w:t>
      </w:r>
      <w:r w:rsidR="00420C06" w:rsidRPr="00371940">
        <w:rPr>
          <w:b/>
          <w:bCs/>
        </w:rPr>
        <w:t>W</w:t>
      </w:r>
      <w:r w:rsidR="00D92070" w:rsidRPr="00371940">
        <w:rPr>
          <w:b/>
          <w:bCs/>
        </w:rPr>
        <w:t xml:space="preserve">e use </w:t>
      </w:r>
      <w:r w:rsidR="006245FC" w:rsidRPr="00371940">
        <w:rPr>
          <w:b/>
          <w:bCs/>
        </w:rPr>
        <w:t>jokes</w:t>
      </w:r>
      <w:r w:rsidR="00D92070" w:rsidRPr="00371940">
        <w:rPr>
          <w:b/>
          <w:bCs/>
        </w:rPr>
        <w:t xml:space="preserve"> very liberally</w:t>
      </w:r>
      <w:r w:rsidR="00EA367A" w:rsidRPr="00371940">
        <w:rPr>
          <w:b/>
          <w:bCs/>
        </w:rPr>
        <w:t xml:space="preserve"> </w:t>
      </w:r>
      <w:r w:rsidR="00D92070" w:rsidRPr="00371940">
        <w:rPr>
          <w:b/>
          <w:bCs/>
        </w:rPr>
        <w:t xml:space="preserve">as something that has </w:t>
      </w:r>
      <w:r w:rsidR="00561A42" w:rsidRPr="00371940">
        <w:rPr>
          <w:b/>
          <w:bCs/>
        </w:rPr>
        <w:t>humour</w:t>
      </w:r>
      <w:r w:rsidR="00D92070" w:rsidRPr="00371940">
        <w:rPr>
          <w:b/>
          <w:bCs/>
        </w:rPr>
        <w:t xml:space="preserve"> and humi</w:t>
      </w:r>
      <w:r w:rsidR="006245FC" w:rsidRPr="00371940">
        <w:rPr>
          <w:b/>
          <w:bCs/>
        </w:rPr>
        <w:t>l</w:t>
      </w:r>
      <w:r w:rsidR="00D92070" w:rsidRPr="00371940">
        <w:rPr>
          <w:b/>
          <w:bCs/>
        </w:rPr>
        <w:t>ity and humanity in it.</w:t>
      </w:r>
      <w:r w:rsidR="0009218D" w:rsidRPr="00371940">
        <w:rPr>
          <w:b/>
          <w:bCs/>
        </w:rPr>
        <w:t xml:space="preserve"> </w:t>
      </w:r>
      <w:r w:rsidR="00D92070" w:rsidRPr="00371940">
        <w:rPr>
          <w:b/>
          <w:bCs/>
        </w:rPr>
        <w:t>You know</w:t>
      </w:r>
      <w:r w:rsidR="006245FC" w:rsidRPr="00371940">
        <w:rPr>
          <w:b/>
          <w:bCs/>
        </w:rPr>
        <w:t>,</w:t>
      </w:r>
      <w:r w:rsidR="00D92070" w:rsidRPr="00371940">
        <w:rPr>
          <w:b/>
          <w:bCs/>
        </w:rPr>
        <w:t xml:space="preserve"> that has joy and</w:t>
      </w:r>
      <w:r w:rsidR="0009218D" w:rsidRPr="00371940">
        <w:rPr>
          <w:b/>
          <w:bCs/>
        </w:rPr>
        <w:t xml:space="preserve"> </w:t>
      </w:r>
      <w:r w:rsidR="00D92070" w:rsidRPr="00371940">
        <w:rPr>
          <w:b/>
          <w:bCs/>
        </w:rPr>
        <w:t>silliness and lightness in it, alongside</w:t>
      </w:r>
      <w:r w:rsidR="0009218D" w:rsidRPr="00371940">
        <w:rPr>
          <w:b/>
          <w:bCs/>
        </w:rPr>
        <w:t xml:space="preserve"> </w:t>
      </w:r>
      <w:proofErr w:type="gramStart"/>
      <w:r w:rsidR="00D92070" w:rsidRPr="00371940">
        <w:rPr>
          <w:b/>
          <w:bCs/>
        </w:rPr>
        <w:t>all of</w:t>
      </w:r>
      <w:proofErr w:type="gramEnd"/>
      <w:r w:rsidR="00D92070" w:rsidRPr="00371940">
        <w:rPr>
          <w:b/>
          <w:bCs/>
        </w:rPr>
        <w:t xml:space="preserve"> the shadow, difficulty and trauma. And</w:t>
      </w:r>
      <w:r w:rsidR="0009218D" w:rsidRPr="00371940">
        <w:rPr>
          <w:b/>
          <w:bCs/>
        </w:rPr>
        <w:t xml:space="preserve"> </w:t>
      </w:r>
      <w:ins w:id="1028" w:author="Jonathan Pitches" w:date="2023-09-12T11:46:00Z">
        <w:r w:rsidR="00AA7DF3">
          <w:rPr>
            <w:b/>
            <w:bCs/>
          </w:rPr>
          <w:t xml:space="preserve">the fact </w:t>
        </w:r>
      </w:ins>
      <w:r w:rsidR="00D92070" w:rsidRPr="00371940">
        <w:rPr>
          <w:b/>
          <w:bCs/>
        </w:rPr>
        <w:t xml:space="preserve">that those things could </w:t>
      </w:r>
      <w:r w:rsidR="00D92070" w:rsidRPr="00371940">
        <w:rPr>
          <w:b/>
          <w:bCs/>
          <w:i/>
          <w:iCs/>
        </w:rPr>
        <w:t>come together</w:t>
      </w:r>
      <w:r w:rsidR="00D92070" w:rsidRPr="00371940">
        <w:rPr>
          <w:b/>
          <w:bCs/>
        </w:rPr>
        <w:t xml:space="preserve"> to us is always </w:t>
      </w:r>
      <w:proofErr w:type="gramStart"/>
      <w:r w:rsidR="00D92070" w:rsidRPr="00371940">
        <w:rPr>
          <w:b/>
          <w:bCs/>
        </w:rPr>
        <w:t>really interesting</w:t>
      </w:r>
      <w:proofErr w:type="gramEnd"/>
      <w:r w:rsidR="00D92070" w:rsidRPr="00371940">
        <w:rPr>
          <w:b/>
          <w:bCs/>
        </w:rPr>
        <w:t>. Sometimes you w</w:t>
      </w:r>
      <w:r w:rsidR="00F80137" w:rsidRPr="00371940">
        <w:rPr>
          <w:b/>
          <w:bCs/>
        </w:rPr>
        <w:t xml:space="preserve">ant </w:t>
      </w:r>
      <w:proofErr w:type="gramStart"/>
      <w:r w:rsidR="00F80137" w:rsidRPr="00371940">
        <w:rPr>
          <w:b/>
          <w:bCs/>
        </w:rPr>
        <w:t xml:space="preserve">- </w:t>
      </w:r>
      <w:r w:rsidR="00D92070" w:rsidRPr="00371940">
        <w:rPr>
          <w:b/>
          <w:bCs/>
        </w:rPr>
        <w:t xml:space="preserve"> and</w:t>
      </w:r>
      <w:proofErr w:type="gramEnd"/>
      <w:r w:rsidR="00D92070" w:rsidRPr="00371940">
        <w:rPr>
          <w:b/>
          <w:bCs/>
        </w:rPr>
        <w:t xml:space="preserve"> </w:t>
      </w:r>
      <w:r w:rsidR="00614CD2" w:rsidRPr="00371940">
        <w:rPr>
          <w:b/>
          <w:bCs/>
        </w:rPr>
        <w:t>I’ve</w:t>
      </w:r>
      <w:r w:rsidR="00D92070" w:rsidRPr="00371940">
        <w:rPr>
          <w:b/>
          <w:bCs/>
        </w:rPr>
        <w:t xml:space="preserve"> heard o</w:t>
      </w:r>
      <w:r w:rsidR="00F80137" w:rsidRPr="00371940">
        <w:rPr>
          <w:b/>
          <w:bCs/>
        </w:rPr>
        <w:t>ther</w:t>
      </w:r>
      <w:r w:rsidR="00D92070" w:rsidRPr="00371940">
        <w:rPr>
          <w:b/>
          <w:bCs/>
        </w:rPr>
        <w:t xml:space="preserve"> </w:t>
      </w:r>
      <w:r w:rsidR="00D92070" w:rsidRPr="00371940">
        <w:rPr>
          <w:b/>
          <w:bCs/>
          <w:i/>
          <w:iCs/>
        </w:rPr>
        <w:t>makers</w:t>
      </w:r>
      <w:r w:rsidR="00D92070" w:rsidRPr="00371940">
        <w:rPr>
          <w:b/>
          <w:bCs/>
        </w:rPr>
        <w:t xml:space="preserve">, and </w:t>
      </w:r>
      <w:r w:rsidR="00614CD2" w:rsidRPr="00371940">
        <w:rPr>
          <w:b/>
          <w:bCs/>
        </w:rPr>
        <w:t>I’ve</w:t>
      </w:r>
      <w:r w:rsidR="00D92070" w:rsidRPr="00371940">
        <w:rPr>
          <w:b/>
          <w:bCs/>
        </w:rPr>
        <w:t xml:space="preserve"> heard comedians, and </w:t>
      </w:r>
      <w:r w:rsidR="00614CD2" w:rsidRPr="00371940">
        <w:rPr>
          <w:b/>
          <w:bCs/>
        </w:rPr>
        <w:t>I’ve</w:t>
      </w:r>
      <w:r w:rsidR="00D92070" w:rsidRPr="00371940">
        <w:rPr>
          <w:b/>
          <w:bCs/>
        </w:rPr>
        <w:t xml:space="preserve"> heard entertainers and writers talk about</w:t>
      </w:r>
      <w:r w:rsidR="00F80137" w:rsidRPr="00371940">
        <w:rPr>
          <w:b/>
          <w:bCs/>
        </w:rPr>
        <w:t xml:space="preserve"> </w:t>
      </w:r>
      <w:del w:id="1029" w:author="Jonathan Pitches" w:date="2023-09-12T11:46:00Z">
        <w:r w:rsidR="00F80137" w:rsidRPr="00371940" w:rsidDel="00536221">
          <w:rPr>
            <w:b/>
            <w:bCs/>
          </w:rPr>
          <w:delText>y</w:delText>
        </w:r>
        <w:r w:rsidR="00D92070" w:rsidRPr="00371940" w:rsidDel="00536221">
          <w:rPr>
            <w:b/>
            <w:bCs/>
          </w:rPr>
          <w:delText>ou know</w:delText>
        </w:r>
      </w:del>
      <w:ins w:id="1030" w:author="Jonathan Pitches" w:date="2023-09-12T11:46:00Z">
        <w:r w:rsidR="00536221">
          <w:rPr>
            <w:b/>
            <w:bCs/>
          </w:rPr>
          <w:t xml:space="preserve">this </w:t>
        </w:r>
        <w:r w:rsidR="00AA7DF3">
          <w:rPr>
            <w:b/>
            <w:bCs/>
          </w:rPr>
          <w:t xml:space="preserve">– </w:t>
        </w:r>
      </w:ins>
      <w:del w:id="1031" w:author="Jonathan Pitches" w:date="2023-09-12T11:46:00Z">
        <w:r w:rsidR="00F80137" w:rsidRPr="00371940" w:rsidDel="00AA7DF3">
          <w:rPr>
            <w:b/>
            <w:bCs/>
          </w:rPr>
          <w:delText xml:space="preserve">, </w:delText>
        </w:r>
      </w:del>
      <w:ins w:id="1032" w:author="Jonathan Pitches" w:date="2023-09-12T11:46:00Z">
        <w:r w:rsidR="00AA7DF3">
          <w:rPr>
            <w:b/>
            <w:bCs/>
          </w:rPr>
          <w:t xml:space="preserve">to </w:t>
        </w:r>
      </w:ins>
      <w:r w:rsidR="00F80137" w:rsidRPr="00371940">
        <w:rPr>
          <w:b/>
          <w:bCs/>
        </w:rPr>
        <w:t>m</w:t>
      </w:r>
      <w:r w:rsidR="00D92070" w:rsidRPr="00371940">
        <w:rPr>
          <w:b/>
          <w:bCs/>
        </w:rPr>
        <w:t>ake them laugh, make them cry. If you make them really laugh</w:t>
      </w:r>
      <w:r w:rsidR="008F28B1" w:rsidRPr="00371940">
        <w:rPr>
          <w:b/>
          <w:bCs/>
        </w:rPr>
        <w:t xml:space="preserve"> y</w:t>
      </w:r>
      <w:r w:rsidR="00D92070" w:rsidRPr="00371940">
        <w:rPr>
          <w:b/>
          <w:bCs/>
        </w:rPr>
        <w:t>ou've raised the emotional temperature of a room. You can say something</w:t>
      </w:r>
      <w:r w:rsidR="00EF3A45" w:rsidRPr="00371940">
        <w:rPr>
          <w:b/>
          <w:bCs/>
        </w:rPr>
        <w:t>,</w:t>
      </w:r>
      <w:r w:rsidR="00D92070" w:rsidRPr="00371940">
        <w:rPr>
          <w:b/>
          <w:bCs/>
        </w:rPr>
        <w:t xml:space="preserve"> you can undercut that with pathos and sin</w:t>
      </w:r>
      <w:r w:rsidR="00EF3A45" w:rsidRPr="00371940">
        <w:rPr>
          <w:b/>
          <w:bCs/>
        </w:rPr>
        <w:t>cerity</w:t>
      </w:r>
      <w:r w:rsidR="00D92070" w:rsidRPr="00371940">
        <w:rPr>
          <w:b/>
          <w:bCs/>
        </w:rPr>
        <w:t xml:space="preserve"> immediately, and people are much more given to an emotional reaction to the next bit, which could </w:t>
      </w:r>
      <w:proofErr w:type="gramStart"/>
      <w:r w:rsidR="00D92070" w:rsidRPr="00371940">
        <w:rPr>
          <w:b/>
          <w:bCs/>
        </w:rPr>
        <w:t>actually be</w:t>
      </w:r>
      <w:proofErr w:type="gramEnd"/>
      <w:r w:rsidR="00D92070" w:rsidRPr="00371940">
        <w:rPr>
          <w:b/>
          <w:bCs/>
        </w:rPr>
        <w:t xml:space="preserve"> the opposite of something </w:t>
      </w:r>
      <w:r w:rsidR="00D92070" w:rsidRPr="00371940">
        <w:rPr>
          <w:b/>
          <w:bCs/>
        </w:rPr>
        <w:lastRenderedPageBreak/>
        <w:t>that's happy.</w:t>
      </w:r>
      <w:r w:rsidR="0009218D" w:rsidRPr="00371940">
        <w:rPr>
          <w:b/>
          <w:bCs/>
        </w:rPr>
        <w:t xml:space="preserve"> </w:t>
      </w:r>
      <w:r w:rsidR="00D92070" w:rsidRPr="00371940">
        <w:rPr>
          <w:b/>
          <w:bCs/>
        </w:rPr>
        <w:t xml:space="preserve">So that's what I mean about this sort of </w:t>
      </w:r>
      <w:r w:rsidR="000E2B2D" w:rsidRPr="00371940">
        <w:rPr>
          <w:b/>
          <w:bCs/>
        </w:rPr>
        <w:t>joke</w:t>
      </w:r>
      <w:r w:rsidR="004259BB" w:rsidRPr="00371940">
        <w:rPr>
          <w:b/>
          <w:bCs/>
        </w:rPr>
        <w:t xml:space="preserve">, </w:t>
      </w:r>
      <w:r w:rsidR="00D92070" w:rsidRPr="00371940">
        <w:rPr>
          <w:b/>
          <w:bCs/>
        </w:rPr>
        <w:t xml:space="preserve">you know we don't mean it as a </w:t>
      </w:r>
      <w:del w:id="1033" w:author="Jonathan Pitches" w:date="2023-09-12T11:47:00Z">
        <w:r w:rsidR="00D92070" w:rsidRPr="00371940" w:rsidDel="00536221">
          <w:rPr>
            <w:b/>
            <w:bCs/>
          </w:rPr>
          <w:delText xml:space="preserve">sort of </w:delText>
        </w:r>
      </w:del>
      <w:r w:rsidR="00D92070" w:rsidRPr="00371940">
        <w:rPr>
          <w:b/>
          <w:bCs/>
        </w:rPr>
        <w:t xml:space="preserve">joke </w:t>
      </w:r>
      <w:r w:rsidR="00D92070" w:rsidRPr="00371940">
        <w:rPr>
          <w:b/>
          <w:bCs/>
          <w:i/>
          <w:iCs/>
        </w:rPr>
        <w:t>on</w:t>
      </w:r>
      <w:r w:rsidR="00D92070" w:rsidRPr="00371940">
        <w:rPr>
          <w:b/>
          <w:bCs/>
        </w:rPr>
        <w:t xml:space="preserve"> somebody. It's a joke.</w:t>
      </w:r>
      <w:del w:id="1034" w:author="Jonathan Pitches" w:date="2023-09-12T11:47:00Z">
        <w:r w:rsidR="00D92070" w:rsidRPr="00371940" w:rsidDel="00AC752F">
          <w:rPr>
            <w:b/>
            <w:bCs/>
          </w:rPr>
          <w:delText xml:space="preserve"> It's a sort of</w:delText>
        </w:r>
        <w:r w:rsidR="00B74506" w:rsidRPr="00371940" w:rsidDel="00AC752F">
          <w:rPr>
            <w:b/>
            <w:bCs/>
          </w:rPr>
          <w:delText xml:space="preserve"> joke [?indistinct]</w:delText>
        </w:r>
        <w:r w:rsidR="00D92070" w:rsidRPr="00371940" w:rsidDel="00AC752F">
          <w:rPr>
            <w:b/>
            <w:bCs/>
          </w:rPr>
          <w:delText>.</w:delText>
        </w:r>
      </w:del>
      <w:r w:rsidR="00D92070" w:rsidRPr="00371940">
        <w:rPr>
          <w:b/>
          <w:bCs/>
        </w:rPr>
        <w:t xml:space="preserve"> If there's a joke on somebody</w:t>
      </w:r>
      <w:r w:rsidR="00B74506" w:rsidRPr="00371940">
        <w:rPr>
          <w:b/>
          <w:bCs/>
        </w:rPr>
        <w:t xml:space="preserve"> it’s on </w:t>
      </w:r>
      <w:r w:rsidR="00B74506" w:rsidRPr="00371940">
        <w:rPr>
          <w:b/>
          <w:bCs/>
          <w:i/>
          <w:iCs/>
        </w:rPr>
        <w:t>us</w:t>
      </w:r>
      <w:r w:rsidR="00B74506" w:rsidRPr="00371940">
        <w:rPr>
          <w:b/>
          <w:bCs/>
        </w:rPr>
        <w:t xml:space="preserve"> </w:t>
      </w:r>
      <w:r w:rsidR="00D92070" w:rsidRPr="00371940">
        <w:rPr>
          <w:b/>
          <w:bCs/>
        </w:rPr>
        <w:t xml:space="preserve">all the </w:t>
      </w:r>
      <w:r w:rsidR="00A80AA5" w:rsidRPr="00371940">
        <w:rPr>
          <w:b/>
          <w:bCs/>
        </w:rPr>
        <w:t>time because</w:t>
      </w:r>
      <w:r w:rsidR="00D92070" w:rsidRPr="00371940">
        <w:rPr>
          <w:b/>
          <w:bCs/>
        </w:rPr>
        <w:t xml:space="preserve"> we're the people</w:t>
      </w:r>
      <w:r w:rsidR="0009218D" w:rsidRPr="00371940">
        <w:rPr>
          <w:b/>
          <w:bCs/>
        </w:rPr>
        <w:t xml:space="preserve"> </w:t>
      </w:r>
      <w:r w:rsidR="00D92070" w:rsidRPr="00371940">
        <w:rPr>
          <w:b/>
          <w:bCs/>
          <w:i/>
          <w:iCs/>
        </w:rPr>
        <w:t>doing</w:t>
      </w:r>
      <w:r w:rsidR="00D92070" w:rsidRPr="00371940">
        <w:rPr>
          <w:b/>
          <w:bCs/>
        </w:rPr>
        <w:t xml:space="preserve"> it.</w:t>
      </w:r>
      <w:r w:rsidR="00322D94" w:rsidRPr="00371940">
        <w:rPr>
          <w:b/>
          <w:bCs/>
        </w:rPr>
        <w:t xml:space="preserve"> </w:t>
      </w:r>
    </w:p>
    <w:p w14:paraId="596BB2AD" w14:textId="77777777" w:rsidR="00322D94" w:rsidRDefault="00322D94" w:rsidP="00C753B3">
      <w:pPr>
        <w:spacing w:line="480" w:lineRule="auto"/>
      </w:pPr>
    </w:p>
    <w:p w14:paraId="499BFF42" w14:textId="41146306" w:rsidR="00322D94" w:rsidDel="00AC752F" w:rsidRDefault="00322D94" w:rsidP="00C753B3">
      <w:pPr>
        <w:spacing w:line="480" w:lineRule="auto"/>
        <w:rPr>
          <w:del w:id="1035" w:author="Jonathan Pitches" w:date="2023-09-12T11:47:00Z"/>
        </w:rPr>
      </w:pPr>
      <w:del w:id="1036" w:author="Jonathan Pitches" w:date="2023-09-12T11:47:00Z">
        <w:r w:rsidDel="00AC752F">
          <w:delText>[59:37]</w:delText>
        </w:r>
      </w:del>
    </w:p>
    <w:p w14:paraId="407FD743" w14:textId="118AACCE" w:rsidR="00322D94" w:rsidDel="00AC752F" w:rsidRDefault="00322D94" w:rsidP="00C753B3">
      <w:pPr>
        <w:spacing w:line="480" w:lineRule="auto"/>
        <w:rPr>
          <w:del w:id="1037" w:author="Jonathan Pitches" w:date="2023-09-12T11:47:00Z"/>
        </w:rPr>
      </w:pPr>
    </w:p>
    <w:p w14:paraId="01E36C70" w14:textId="2B7AD7B4" w:rsidR="00D92070" w:rsidRPr="00371940" w:rsidRDefault="00B86398" w:rsidP="00C753B3">
      <w:pPr>
        <w:spacing w:line="480" w:lineRule="auto"/>
        <w:rPr>
          <w:b/>
          <w:bCs/>
        </w:rPr>
      </w:pPr>
      <w:del w:id="1038" w:author="Jonathan Pitches" w:date="2023-09-12T09:58:00Z">
        <w:r w:rsidRPr="00371940" w:rsidDel="0025350B">
          <w:rPr>
            <w:b/>
            <w:bCs/>
          </w:rPr>
          <w:delText>Gregg Whelan</w:delText>
        </w:r>
      </w:del>
      <w:del w:id="1039" w:author="Jonathan Pitches" w:date="2023-09-12T11:47:00Z">
        <w:r w:rsidRPr="00371940" w:rsidDel="00AC752F">
          <w:rPr>
            <w:b/>
            <w:bCs/>
          </w:rPr>
          <w:delText xml:space="preserve">: </w:delText>
        </w:r>
      </w:del>
      <w:r w:rsidR="00D92070" w:rsidRPr="00371940">
        <w:rPr>
          <w:b/>
          <w:bCs/>
        </w:rPr>
        <w:t>But</w:t>
      </w:r>
      <w:r w:rsidR="0009218D" w:rsidRPr="00371940">
        <w:rPr>
          <w:b/>
          <w:bCs/>
        </w:rPr>
        <w:t xml:space="preserve"> </w:t>
      </w:r>
      <w:r w:rsidR="00D92070" w:rsidRPr="00371940">
        <w:rPr>
          <w:b/>
          <w:bCs/>
        </w:rPr>
        <w:t xml:space="preserve">there is that play </w:t>
      </w:r>
      <w:del w:id="1040" w:author="Jonathan Pitches" w:date="2023-09-12T11:47:00Z">
        <w:r w:rsidR="00D92070" w:rsidRPr="00371940" w:rsidDel="00D3214C">
          <w:rPr>
            <w:b/>
            <w:bCs/>
          </w:rPr>
          <w:delText xml:space="preserve">involved </w:delText>
        </w:r>
      </w:del>
      <w:r w:rsidR="00D92070" w:rsidRPr="00371940">
        <w:rPr>
          <w:b/>
          <w:bCs/>
        </w:rPr>
        <w:t>around</w:t>
      </w:r>
      <w:r w:rsidR="00274D5F" w:rsidRPr="00371940">
        <w:rPr>
          <w:b/>
          <w:bCs/>
        </w:rPr>
        <w:t xml:space="preserve"> </w:t>
      </w:r>
      <w:r w:rsidR="00D92070" w:rsidRPr="00371940">
        <w:rPr>
          <w:b/>
          <w:bCs/>
        </w:rPr>
        <w:t xml:space="preserve">the absolute folly of the </w:t>
      </w:r>
      <w:r w:rsidR="00D92070" w:rsidRPr="00371940">
        <w:rPr>
          <w:b/>
          <w:bCs/>
          <w:i/>
          <w:iCs/>
        </w:rPr>
        <w:t>attemp</w:t>
      </w:r>
      <w:r w:rsidR="00D92070" w:rsidRPr="00371940">
        <w:rPr>
          <w:b/>
          <w:bCs/>
        </w:rPr>
        <w:t xml:space="preserve">t and the </w:t>
      </w:r>
      <w:r w:rsidR="00D92070" w:rsidRPr="00371940">
        <w:rPr>
          <w:b/>
          <w:bCs/>
          <w:i/>
          <w:iCs/>
        </w:rPr>
        <w:t>task</w:t>
      </w:r>
      <w:r w:rsidR="00D92070" w:rsidRPr="00371940">
        <w:rPr>
          <w:b/>
          <w:bCs/>
        </w:rPr>
        <w:t xml:space="preserve"> and the masculine</w:t>
      </w:r>
      <w:ins w:id="1041" w:author="Ceri Pitches" w:date="2023-09-07T16:17:00Z">
        <w:del w:id="1042" w:author="Jonathan Pitches" w:date="2023-09-12T11:48:00Z">
          <w:r w:rsidR="004E68FF" w:rsidDel="005700FC">
            <w:rPr>
              <w:b/>
              <w:bCs/>
            </w:rPr>
            <w:delText>,</w:delText>
          </w:r>
        </w:del>
      </w:ins>
      <w:r w:rsidR="00D92070" w:rsidRPr="00371940">
        <w:rPr>
          <w:b/>
          <w:bCs/>
        </w:rPr>
        <w:t xml:space="preserve"> </w:t>
      </w:r>
      <w:del w:id="1043" w:author="Jonathan Pitches" w:date="2023-09-12T11:48:00Z">
        <w:r w:rsidR="00D92070" w:rsidRPr="00371940" w:rsidDel="005700FC">
          <w:rPr>
            <w:b/>
            <w:bCs/>
          </w:rPr>
          <w:delText xml:space="preserve">and the thing about </w:delText>
        </w:r>
        <w:r w:rsidR="00A80AA5" w:rsidRPr="00371940" w:rsidDel="005700FC">
          <w:rPr>
            <w:b/>
            <w:bCs/>
          </w:rPr>
          <w:delText>maleness</w:delText>
        </w:r>
        <w:r w:rsidR="00D92070" w:rsidRPr="00371940" w:rsidDel="005700FC">
          <w:rPr>
            <w:b/>
            <w:bCs/>
          </w:rPr>
          <w:delText xml:space="preserve"> and masculinity, </w:delText>
        </w:r>
      </w:del>
      <w:r w:rsidR="00D92070" w:rsidRPr="00371940">
        <w:rPr>
          <w:b/>
          <w:bCs/>
        </w:rPr>
        <w:t xml:space="preserve">and </w:t>
      </w:r>
      <w:del w:id="1044" w:author="Ceri Pitches" w:date="2023-09-07T16:17:00Z">
        <w:r w:rsidR="00D92070" w:rsidRPr="00371940" w:rsidDel="004E68FF">
          <w:rPr>
            <w:b/>
            <w:bCs/>
          </w:rPr>
          <w:delText>all of those things about</w:delText>
        </w:r>
        <w:r w:rsidR="00A80AA5" w:rsidRPr="00371940" w:rsidDel="004E68FF">
          <w:rPr>
            <w:b/>
            <w:bCs/>
          </w:rPr>
          <w:delText>, a</w:delText>
        </w:r>
        <w:r w:rsidR="008D45A3" w:rsidRPr="00371940" w:rsidDel="004E68FF">
          <w:rPr>
            <w:b/>
            <w:bCs/>
          </w:rPr>
          <w:delText xml:space="preserve">ll of those </w:delText>
        </w:r>
        <w:r w:rsidR="00D92070" w:rsidRPr="00371940" w:rsidDel="004E68FF">
          <w:rPr>
            <w:b/>
            <w:bCs/>
          </w:rPr>
          <w:delText>stories of</w:delText>
        </w:r>
        <w:r w:rsidR="008D45A3" w:rsidRPr="00371940" w:rsidDel="004E68FF">
          <w:rPr>
            <w:b/>
            <w:bCs/>
          </w:rPr>
          <w:delText xml:space="preserve">, </w:delText>
        </w:r>
        <w:r w:rsidR="00D92070" w:rsidRPr="00371940" w:rsidDel="004E68FF">
          <w:rPr>
            <w:b/>
            <w:bCs/>
          </w:rPr>
          <w:delText xml:space="preserve"> </w:delText>
        </w:r>
      </w:del>
      <w:r w:rsidR="00D92070" w:rsidRPr="00371940">
        <w:rPr>
          <w:b/>
          <w:bCs/>
        </w:rPr>
        <w:t xml:space="preserve">all of those </w:t>
      </w:r>
      <w:del w:id="1045" w:author="Ceri Pitches" w:date="2023-09-07T16:17:00Z">
        <w:r w:rsidR="00D92070" w:rsidRPr="00371940" w:rsidDel="004E68FF">
          <w:rPr>
            <w:b/>
            <w:bCs/>
          </w:rPr>
          <w:delText xml:space="preserve">sort of </w:delText>
        </w:r>
      </w:del>
      <w:r w:rsidR="00D92070" w:rsidRPr="00371940">
        <w:rPr>
          <w:b/>
          <w:bCs/>
        </w:rPr>
        <w:t>male</w:t>
      </w:r>
      <w:ins w:id="1046" w:author="Jonathan Pitches" w:date="2023-09-12T11:48:00Z">
        <w:r w:rsidR="00D3214C">
          <w:rPr>
            <w:b/>
            <w:bCs/>
          </w:rPr>
          <w:t>-</w:t>
        </w:r>
      </w:ins>
      <w:del w:id="1047" w:author="Jonathan Pitches" w:date="2023-09-12T11:48:00Z">
        <w:r w:rsidR="00D92070" w:rsidRPr="00371940" w:rsidDel="00D3214C">
          <w:rPr>
            <w:b/>
            <w:bCs/>
          </w:rPr>
          <w:delText xml:space="preserve"> </w:delText>
        </w:r>
      </w:del>
      <w:r w:rsidR="00D92070" w:rsidRPr="00371940">
        <w:rPr>
          <w:b/>
          <w:bCs/>
        </w:rPr>
        <w:t xml:space="preserve">centric </w:t>
      </w:r>
      <w:r w:rsidR="00D80CC9" w:rsidRPr="00371940">
        <w:rPr>
          <w:b/>
          <w:bCs/>
        </w:rPr>
        <w:t>expedition</w:t>
      </w:r>
      <w:r w:rsidR="00D92070" w:rsidRPr="00371940">
        <w:rPr>
          <w:b/>
          <w:bCs/>
        </w:rPr>
        <w:t xml:space="preserve"> explorers</w:t>
      </w:r>
      <w:r w:rsidR="00D80CC9" w:rsidRPr="00371940">
        <w:rPr>
          <w:b/>
          <w:bCs/>
        </w:rPr>
        <w:t>,</w:t>
      </w:r>
      <w:r w:rsidR="0009218D" w:rsidRPr="00371940">
        <w:rPr>
          <w:b/>
          <w:bCs/>
        </w:rPr>
        <w:t xml:space="preserve"> </w:t>
      </w:r>
      <w:r w:rsidR="00D92070" w:rsidRPr="00371940">
        <w:rPr>
          <w:b/>
          <w:bCs/>
        </w:rPr>
        <w:t>mountain</w:t>
      </w:r>
      <w:r w:rsidR="008D45A3" w:rsidRPr="00371940">
        <w:rPr>
          <w:b/>
          <w:bCs/>
        </w:rPr>
        <w:t>eers</w:t>
      </w:r>
      <w:r w:rsidR="00D92070" w:rsidRPr="00371940">
        <w:rPr>
          <w:b/>
          <w:bCs/>
        </w:rPr>
        <w:t>, endurance</w:t>
      </w:r>
      <w:r w:rsidR="00D80CC9" w:rsidRPr="00371940">
        <w:rPr>
          <w:b/>
          <w:bCs/>
        </w:rPr>
        <w:t xml:space="preserve"> folk, </w:t>
      </w:r>
      <w:r w:rsidR="00D92070" w:rsidRPr="00371940">
        <w:rPr>
          <w:b/>
          <w:bCs/>
        </w:rPr>
        <w:t xml:space="preserve">athletes </w:t>
      </w:r>
      <w:del w:id="1048" w:author="Ceri Pitches" w:date="2023-09-07T16:18:00Z">
        <w:r w:rsidR="00D92070" w:rsidRPr="00371940" w:rsidDel="004E68FF">
          <w:rPr>
            <w:b/>
            <w:bCs/>
          </w:rPr>
          <w:delText xml:space="preserve">all of those </w:delText>
        </w:r>
      </w:del>
      <w:ins w:id="1049" w:author="Ceri Pitches" w:date="2023-09-07T16:18:00Z">
        <w:del w:id="1050" w:author="Jonathan Pitches" w:date="2023-09-12T11:48:00Z">
          <w:r w:rsidR="004E68FF" w:rsidDel="00182D77">
            <w:rPr>
              <w:b/>
              <w:bCs/>
            </w:rPr>
            <w:delText>-</w:delText>
          </w:r>
        </w:del>
      </w:ins>
      <w:ins w:id="1051" w:author="Jonathan Pitches" w:date="2023-09-12T11:48:00Z">
        <w:r w:rsidR="00182D77">
          <w:rPr>
            <w:b/>
            <w:bCs/>
          </w:rPr>
          <w:t>–</w:t>
        </w:r>
      </w:ins>
      <w:ins w:id="1052" w:author="Ceri Pitches" w:date="2023-09-07T16:18:00Z">
        <w:r w:rsidR="004E68FF">
          <w:rPr>
            <w:b/>
            <w:bCs/>
          </w:rPr>
          <w:t xml:space="preserve"> </w:t>
        </w:r>
      </w:ins>
      <w:del w:id="1053" w:author="Ceri Pitches" w:date="2023-09-07T16:18:00Z">
        <w:r w:rsidR="00D92070" w:rsidRPr="00371940" w:rsidDel="004E68FF">
          <w:rPr>
            <w:b/>
            <w:bCs/>
          </w:rPr>
          <w:delText>sort of</w:delText>
        </w:r>
        <w:r w:rsidR="00120938" w:rsidRPr="00371940" w:rsidDel="004E68FF">
          <w:rPr>
            <w:b/>
            <w:bCs/>
          </w:rPr>
          <w:delText xml:space="preserve"> </w:delText>
        </w:r>
        <w:r w:rsidR="00D92070" w:rsidRPr="00371940" w:rsidDel="004E68FF">
          <w:rPr>
            <w:b/>
            <w:bCs/>
          </w:rPr>
          <w:delText xml:space="preserve">you know, </w:delText>
        </w:r>
      </w:del>
      <w:r w:rsidR="00D92070" w:rsidRPr="00371940">
        <w:rPr>
          <w:b/>
          <w:bCs/>
        </w:rPr>
        <w:t>in many ways that</w:t>
      </w:r>
      <w:del w:id="1054" w:author="Jonathan Pitches" w:date="2023-09-12T11:48:00Z">
        <w:r w:rsidR="00D92070" w:rsidRPr="00371940" w:rsidDel="00182D77">
          <w:rPr>
            <w:b/>
            <w:bCs/>
          </w:rPr>
          <w:delText>'</w:delText>
        </w:r>
      </w:del>
      <w:ins w:id="1055" w:author="Jonathan Pitches" w:date="2023-09-12T11:48:00Z">
        <w:r w:rsidR="00182D77">
          <w:rPr>
            <w:b/>
            <w:bCs/>
          </w:rPr>
          <w:t>’</w:t>
        </w:r>
      </w:ins>
      <w:r w:rsidR="00D92070" w:rsidRPr="00371940">
        <w:rPr>
          <w:b/>
          <w:bCs/>
        </w:rPr>
        <w:t>s only increased</w:t>
      </w:r>
      <w:del w:id="1056" w:author="Jonathan Pitches" w:date="2023-09-12T11:49:00Z">
        <w:r w:rsidR="00D92070" w:rsidRPr="00371940" w:rsidDel="005700FC">
          <w:rPr>
            <w:b/>
            <w:bCs/>
          </w:rPr>
          <w:delText xml:space="preserve"> actually</w:delText>
        </w:r>
      </w:del>
      <w:r w:rsidR="00D92070" w:rsidRPr="00371940">
        <w:rPr>
          <w:b/>
          <w:bCs/>
        </w:rPr>
        <w:t>, across the last 25 years.</w:t>
      </w:r>
      <w:r w:rsidR="0009218D" w:rsidRPr="00371940">
        <w:rPr>
          <w:b/>
          <w:bCs/>
        </w:rPr>
        <w:t xml:space="preserve"> </w:t>
      </w:r>
      <w:r w:rsidR="00D92070" w:rsidRPr="00371940">
        <w:rPr>
          <w:b/>
          <w:bCs/>
        </w:rPr>
        <w:t>If you look a</w:t>
      </w:r>
      <w:r w:rsidR="00582BCA" w:rsidRPr="00371940">
        <w:rPr>
          <w:b/>
          <w:bCs/>
        </w:rPr>
        <w:t>t a</w:t>
      </w:r>
      <w:r w:rsidR="00D92070" w:rsidRPr="00371940">
        <w:rPr>
          <w:b/>
          <w:bCs/>
        </w:rPr>
        <w:t xml:space="preserve"> of set shelves in the bookshop</w:t>
      </w:r>
      <w:r w:rsidR="00582BCA" w:rsidRPr="00371940">
        <w:rPr>
          <w:b/>
          <w:bCs/>
        </w:rPr>
        <w:t xml:space="preserve"> t</w:t>
      </w:r>
      <w:r w:rsidR="00D92070" w:rsidRPr="00371940">
        <w:rPr>
          <w:b/>
          <w:bCs/>
        </w:rPr>
        <w:t>here</w:t>
      </w:r>
      <w:del w:id="1057" w:author="Jonathan Pitches" w:date="2023-09-12T11:48:00Z">
        <w:r w:rsidR="00D92070" w:rsidRPr="00371940" w:rsidDel="00182D77">
          <w:rPr>
            <w:b/>
            <w:bCs/>
          </w:rPr>
          <w:delText>'</w:delText>
        </w:r>
      </w:del>
      <w:ins w:id="1058" w:author="Jonathan Pitches" w:date="2023-09-12T11:48:00Z">
        <w:r w:rsidR="00182D77">
          <w:rPr>
            <w:b/>
            <w:bCs/>
          </w:rPr>
          <w:t>’</w:t>
        </w:r>
      </w:ins>
      <w:r w:rsidR="00D92070" w:rsidRPr="00371940">
        <w:rPr>
          <w:b/>
          <w:bCs/>
        </w:rPr>
        <w:t>s a lot more than there was</w:t>
      </w:r>
      <w:r w:rsidR="00685638" w:rsidRPr="00371940">
        <w:rPr>
          <w:b/>
          <w:bCs/>
        </w:rPr>
        <w:t>. T</w:t>
      </w:r>
      <w:r w:rsidR="00D92070" w:rsidRPr="00371940">
        <w:rPr>
          <w:b/>
          <w:bCs/>
        </w:rPr>
        <w:t xml:space="preserve">hat sort of </w:t>
      </w:r>
      <w:ins w:id="1059" w:author="Jonathan Pitches" w:date="2023-09-12T11:48:00Z">
        <w:r w:rsidR="00182D77">
          <w:rPr>
            <w:b/>
            <w:bCs/>
          </w:rPr>
          <w:t>‘</w:t>
        </w:r>
      </w:ins>
      <w:r w:rsidR="00561A42" w:rsidRPr="00371940">
        <w:rPr>
          <w:b/>
          <w:bCs/>
        </w:rPr>
        <w:t>endeavou</w:t>
      </w:r>
      <w:r w:rsidR="00120938" w:rsidRPr="00371940">
        <w:rPr>
          <w:b/>
          <w:bCs/>
        </w:rPr>
        <w:t xml:space="preserve">r </w:t>
      </w:r>
      <w:r w:rsidR="00D92070" w:rsidRPr="00371940">
        <w:rPr>
          <w:b/>
          <w:bCs/>
        </w:rPr>
        <w:t>for us</w:t>
      </w:r>
      <w:ins w:id="1060" w:author="Jonathan Pitches" w:date="2023-09-12T11:48:00Z">
        <w:r w:rsidR="00182D77">
          <w:rPr>
            <w:b/>
            <w:bCs/>
          </w:rPr>
          <w:t>’</w:t>
        </w:r>
      </w:ins>
      <w:r w:rsidR="00A22206" w:rsidRPr="00371940">
        <w:rPr>
          <w:b/>
          <w:bCs/>
        </w:rPr>
        <w:t>, i</w:t>
      </w:r>
      <w:r w:rsidR="00D92070" w:rsidRPr="00371940">
        <w:rPr>
          <w:b/>
          <w:bCs/>
        </w:rPr>
        <w:t xml:space="preserve">t's just </w:t>
      </w:r>
      <w:del w:id="1061" w:author="Jonathan Pitches" w:date="2023-09-12T11:49:00Z">
        <w:r w:rsidR="00D92070" w:rsidRPr="00371940" w:rsidDel="008270BD">
          <w:rPr>
            <w:b/>
            <w:bCs/>
          </w:rPr>
          <w:delText xml:space="preserve">naturally </w:delText>
        </w:r>
      </w:del>
      <w:r w:rsidR="00D92070" w:rsidRPr="00371940">
        <w:rPr>
          <w:b/>
          <w:bCs/>
        </w:rPr>
        <w:t>w</w:t>
      </w:r>
      <w:r w:rsidR="00A22206" w:rsidRPr="00371940">
        <w:rPr>
          <w:b/>
          <w:bCs/>
        </w:rPr>
        <w:t xml:space="preserve">e’re </w:t>
      </w:r>
      <w:ins w:id="1062" w:author="Jonathan Pitches" w:date="2023-09-12T11:49:00Z">
        <w:r w:rsidR="008270BD" w:rsidRPr="00371940">
          <w:rPr>
            <w:b/>
            <w:bCs/>
          </w:rPr>
          <w:t xml:space="preserve">naturally </w:t>
        </w:r>
      </w:ins>
      <w:r w:rsidR="00D92070" w:rsidRPr="00371940">
        <w:rPr>
          <w:b/>
          <w:bCs/>
        </w:rPr>
        <w:t>draw</w:t>
      </w:r>
      <w:r w:rsidR="00A22206" w:rsidRPr="00371940">
        <w:rPr>
          <w:b/>
          <w:bCs/>
        </w:rPr>
        <w:t>n</w:t>
      </w:r>
      <w:r w:rsidR="00D92070" w:rsidRPr="00371940">
        <w:rPr>
          <w:b/>
          <w:bCs/>
        </w:rPr>
        <w:t xml:space="preserve"> to certain things. I remember </w:t>
      </w:r>
      <w:r w:rsidR="00F22B42" w:rsidRPr="00371940">
        <w:rPr>
          <w:b/>
          <w:bCs/>
        </w:rPr>
        <w:t xml:space="preserve">after </w:t>
      </w:r>
      <w:r w:rsidR="00CE40D3" w:rsidRPr="00030FA9">
        <w:rPr>
          <w:b/>
          <w:bCs/>
          <w:i/>
          <w:iCs/>
          <w:rPrChange w:id="1063" w:author="Jonathan Pitches" w:date="2023-09-12T11:50:00Z">
            <w:rPr>
              <w:b/>
              <w:bCs/>
            </w:rPr>
          </w:rPrChange>
        </w:rPr>
        <w:t>Everest</w:t>
      </w:r>
      <w:r w:rsidR="00CE40D3" w:rsidRPr="00371940">
        <w:rPr>
          <w:b/>
          <w:bCs/>
        </w:rPr>
        <w:t xml:space="preserve"> I</w:t>
      </w:r>
      <w:del w:id="1064" w:author="Jonathan Pitches" w:date="2023-09-12T11:50:00Z">
        <w:r w:rsidR="00CE40D3" w:rsidRPr="00371940" w:rsidDel="00030FA9">
          <w:rPr>
            <w:b/>
            <w:bCs/>
          </w:rPr>
          <w:delText>’d</w:delText>
        </w:r>
      </w:del>
      <w:r w:rsidR="00CE40D3" w:rsidRPr="00371940">
        <w:rPr>
          <w:b/>
          <w:bCs/>
        </w:rPr>
        <w:t xml:space="preserve"> </w:t>
      </w:r>
      <w:r w:rsidR="00D92070" w:rsidRPr="00371940">
        <w:rPr>
          <w:b/>
          <w:bCs/>
        </w:rPr>
        <w:t>read things about solo sailing</w:t>
      </w:r>
      <w:r w:rsidR="00CE40D3" w:rsidRPr="00371940">
        <w:rPr>
          <w:b/>
          <w:bCs/>
        </w:rPr>
        <w:t xml:space="preserve">, </w:t>
      </w:r>
      <w:del w:id="1065" w:author="Ceri Pitches" w:date="2023-09-07T16:17:00Z">
        <w:r w:rsidR="00CE40D3" w:rsidRPr="00371940" w:rsidDel="004E68FF">
          <w:rPr>
            <w:b/>
            <w:bCs/>
          </w:rPr>
          <w:delText>y</w:delText>
        </w:r>
        <w:r w:rsidR="00D92070" w:rsidRPr="00371940" w:rsidDel="004E68FF">
          <w:rPr>
            <w:b/>
            <w:bCs/>
          </w:rPr>
          <w:delText>ou know</w:delText>
        </w:r>
        <w:r w:rsidR="00CE40D3" w:rsidRPr="00371940" w:rsidDel="004E68FF">
          <w:rPr>
            <w:b/>
            <w:bCs/>
          </w:rPr>
          <w:delText xml:space="preserve">, </w:delText>
        </w:r>
      </w:del>
      <w:r w:rsidR="00D92070" w:rsidRPr="00371940">
        <w:rPr>
          <w:b/>
          <w:bCs/>
        </w:rPr>
        <w:t>I got really into these people on their own going off and doing these mad journeys and bits and pieces</w:t>
      </w:r>
      <w:r w:rsidR="004C06C4" w:rsidRPr="00371940">
        <w:rPr>
          <w:b/>
          <w:bCs/>
        </w:rPr>
        <w:t>. B</w:t>
      </w:r>
      <w:r w:rsidR="00D92070" w:rsidRPr="00371940">
        <w:rPr>
          <w:b/>
          <w:bCs/>
        </w:rPr>
        <w:t xml:space="preserve">ut </w:t>
      </w:r>
      <w:r w:rsidR="00614CD2" w:rsidRPr="00371940">
        <w:rPr>
          <w:b/>
          <w:bCs/>
        </w:rPr>
        <w:t>I’m</w:t>
      </w:r>
      <w:r w:rsidR="00D92070" w:rsidRPr="00371940">
        <w:rPr>
          <w:b/>
          <w:bCs/>
        </w:rPr>
        <w:t xml:space="preserve"> critically minded as well, and Gary and I have our own sensibility </w:t>
      </w:r>
      <w:r w:rsidR="00CF129B" w:rsidRPr="00371940">
        <w:rPr>
          <w:b/>
          <w:bCs/>
        </w:rPr>
        <w:t xml:space="preserve">that </w:t>
      </w:r>
      <w:r w:rsidR="00D92070" w:rsidRPr="00371940">
        <w:rPr>
          <w:b/>
          <w:bCs/>
        </w:rPr>
        <w:t xml:space="preserve">as performers, and as </w:t>
      </w:r>
      <w:r w:rsidR="007A5361" w:rsidRPr="00371940">
        <w:rPr>
          <w:b/>
          <w:bCs/>
        </w:rPr>
        <w:t xml:space="preserve">friends, </w:t>
      </w:r>
      <w:r w:rsidR="00D92070" w:rsidRPr="00371940">
        <w:rPr>
          <w:b/>
          <w:bCs/>
        </w:rPr>
        <w:t>and as men</w:t>
      </w:r>
      <w:r w:rsidR="0009218D" w:rsidRPr="00371940">
        <w:rPr>
          <w:b/>
          <w:bCs/>
        </w:rPr>
        <w:t xml:space="preserve"> </w:t>
      </w:r>
      <w:r w:rsidR="00D92070" w:rsidRPr="00371940">
        <w:rPr>
          <w:b/>
          <w:bCs/>
        </w:rPr>
        <w:t xml:space="preserve">that we </w:t>
      </w:r>
      <w:del w:id="1066" w:author="Jonathan Pitches" w:date="2023-09-12T11:50:00Z">
        <w:r w:rsidR="00D92070" w:rsidRPr="00371940" w:rsidDel="00E65E0E">
          <w:rPr>
            <w:b/>
            <w:bCs/>
          </w:rPr>
          <w:delText xml:space="preserve">just we </w:delText>
        </w:r>
      </w:del>
      <w:r w:rsidR="00D92070" w:rsidRPr="00371940">
        <w:rPr>
          <w:b/>
          <w:bCs/>
        </w:rPr>
        <w:t xml:space="preserve">naturally </w:t>
      </w:r>
      <w:r w:rsidR="007B208E" w:rsidRPr="00371940">
        <w:rPr>
          <w:b/>
          <w:bCs/>
        </w:rPr>
        <w:t>un</w:t>
      </w:r>
      <w:r w:rsidR="00D92070" w:rsidRPr="00371940">
        <w:rPr>
          <w:b/>
          <w:bCs/>
        </w:rPr>
        <w:t>do a lot of it just because we are who we are.</w:t>
      </w:r>
      <w:r w:rsidR="0009218D" w:rsidRPr="00371940">
        <w:rPr>
          <w:b/>
          <w:bCs/>
        </w:rPr>
        <w:t xml:space="preserve"> </w:t>
      </w:r>
      <w:del w:id="1067" w:author="Jonathan Pitches" w:date="2023-09-12T11:50:00Z">
        <w:r w:rsidR="007E448D" w:rsidRPr="00371940" w:rsidDel="00E65E0E">
          <w:rPr>
            <w:b/>
            <w:bCs/>
          </w:rPr>
          <w:delText xml:space="preserve">Which </w:delText>
        </w:r>
      </w:del>
      <w:r w:rsidR="007E448D" w:rsidRPr="00371940">
        <w:rPr>
          <w:b/>
          <w:bCs/>
        </w:rPr>
        <w:t xml:space="preserve">I </w:t>
      </w:r>
      <w:r w:rsidR="00D92070" w:rsidRPr="00371940">
        <w:rPr>
          <w:b/>
          <w:bCs/>
        </w:rPr>
        <w:t xml:space="preserve">guess </w:t>
      </w:r>
      <w:ins w:id="1068" w:author="Jonathan Pitches" w:date="2023-09-12T11:50:00Z">
        <w:r w:rsidR="00E65E0E">
          <w:rPr>
            <w:b/>
            <w:bCs/>
          </w:rPr>
          <w:t xml:space="preserve">that </w:t>
        </w:r>
      </w:ins>
      <w:r w:rsidR="007E448D" w:rsidRPr="00371940">
        <w:rPr>
          <w:b/>
          <w:bCs/>
        </w:rPr>
        <w:t>has</w:t>
      </w:r>
      <w:r w:rsidR="00D92070" w:rsidRPr="00371940">
        <w:rPr>
          <w:b/>
          <w:bCs/>
        </w:rPr>
        <w:t xml:space="preserve"> allowed us to be interested in it. I think if we were </w:t>
      </w:r>
      <w:del w:id="1069" w:author="Ceri Pitches" w:date="2023-09-07T16:18:00Z">
        <w:r w:rsidR="00D92070" w:rsidRPr="00371940" w:rsidDel="004E68FF">
          <w:rPr>
            <w:b/>
            <w:bCs/>
          </w:rPr>
          <w:delText>the other sort of</w:delText>
        </w:r>
        <w:r w:rsidR="0009218D" w:rsidRPr="00371940" w:rsidDel="004E68FF">
          <w:rPr>
            <w:b/>
            <w:bCs/>
          </w:rPr>
          <w:delText xml:space="preserve"> </w:delText>
        </w:r>
        <w:r w:rsidR="000B0713" w:rsidRPr="00371940" w:rsidDel="004E68FF">
          <w:rPr>
            <w:b/>
            <w:bCs/>
          </w:rPr>
          <w:delText xml:space="preserve">, </w:delText>
        </w:r>
        <w:r w:rsidR="00D92070" w:rsidRPr="00371940" w:rsidDel="004E68FF">
          <w:rPr>
            <w:b/>
            <w:bCs/>
          </w:rPr>
          <w:delText xml:space="preserve">if it was </w:delText>
        </w:r>
      </w:del>
      <w:r w:rsidR="00D92070" w:rsidRPr="00371940">
        <w:rPr>
          <w:b/>
          <w:bCs/>
        </w:rPr>
        <w:t>really abou</w:t>
      </w:r>
      <w:r w:rsidR="000B0713" w:rsidRPr="00371940">
        <w:rPr>
          <w:b/>
          <w:bCs/>
        </w:rPr>
        <w:t>t, w</w:t>
      </w:r>
      <w:r w:rsidR="00D92070" w:rsidRPr="00371940">
        <w:rPr>
          <w:b/>
          <w:bCs/>
        </w:rPr>
        <w:t>atch me lift this heavy car above my head</w:t>
      </w:r>
      <w:r w:rsidR="000B0713" w:rsidRPr="00371940">
        <w:rPr>
          <w:b/>
          <w:bCs/>
        </w:rPr>
        <w:t xml:space="preserve"> [</w:t>
      </w:r>
      <w:r w:rsidR="000B0713" w:rsidRPr="00371940">
        <w:rPr>
          <w:b/>
          <w:bCs/>
          <w:i/>
          <w:iCs/>
        </w:rPr>
        <w:t>laughs</w:t>
      </w:r>
      <w:r w:rsidR="000B0713" w:rsidRPr="00371940">
        <w:rPr>
          <w:b/>
          <w:bCs/>
        </w:rPr>
        <w:t>]</w:t>
      </w:r>
      <w:r w:rsidR="0009218D" w:rsidRPr="00371940">
        <w:rPr>
          <w:b/>
          <w:bCs/>
        </w:rPr>
        <w:t xml:space="preserve"> </w:t>
      </w:r>
      <w:r w:rsidR="000B0713" w:rsidRPr="00371940">
        <w:rPr>
          <w:b/>
          <w:bCs/>
        </w:rPr>
        <w:t>y</w:t>
      </w:r>
      <w:r w:rsidR="00D92070" w:rsidRPr="00371940">
        <w:rPr>
          <w:b/>
          <w:bCs/>
        </w:rPr>
        <w:t>ou know</w:t>
      </w:r>
      <w:del w:id="1070" w:author="Ceri Pitches" w:date="2023-09-07T16:19:00Z">
        <w:r w:rsidR="00D92070" w:rsidRPr="00371940" w:rsidDel="004E68FF">
          <w:rPr>
            <w:b/>
            <w:bCs/>
          </w:rPr>
          <w:delText xml:space="preserve"> it</w:delText>
        </w:r>
      </w:del>
      <w:r w:rsidR="00290DE3" w:rsidRPr="00371940">
        <w:rPr>
          <w:b/>
          <w:bCs/>
        </w:rPr>
        <w:t>, t</w:t>
      </w:r>
      <w:r w:rsidR="00D92070" w:rsidRPr="00371940">
        <w:rPr>
          <w:b/>
          <w:bCs/>
        </w:rPr>
        <w:t xml:space="preserve">hat's </w:t>
      </w:r>
      <w:r w:rsidR="00290DE3" w:rsidRPr="00371940">
        <w:rPr>
          <w:b/>
          <w:bCs/>
        </w:rPr>
        <w:t xml:space="preserve">a </w:t>
      </w:r>
      <w:r w:rsidR="00D92070" w:rsidRPr="00371940">
        <w:rPr>
          <w:b/>
          <w:bCs/>
        </w:rPr>
        <w:t>very different sort of showing and sharing</w:t>
      </w:r>
      <w:r w:rsidR="0009218D" w:rsidRPr="00371940">
        <w:rPr>
          <w:b/>
          <w:bCs/>
        </w:rPr>
        <w:t xml:space="preserve"> </w:t>
      </w:r>
      <w:r w:rsidR="00D92070" w:rsidRPr="00371940">
        <w:rPr>
          <w:b/>
          <w:bCs/>
        </w:rPr>
        <w:t xml:space="preserve">and what that elicits and allows for is </w:t>
      </w:r>
      <w:ins w:id="1071" w:author="Ceri Pitches" w:date="2023-09-07T16:19:00Z">
        <w:r w:rsidR="004E68FF">
          <w:rPr>
            <w:b/>
            <w:bCs/>
          </w:rPr>
          <w:t xml:space="preserve"> - </w:t>
        </w:r>
      </w:ins>
      <w:del w:id="1072" w:author="Ceri Pitches" w:date="2023-09-07T16:19:00Z">
        <w:r w:rsidR="00D92070" w:rsidRPr="00371940" w:rsidDel="004E68FF">
          <w:rPr>
            <w:b/>
            <w:bCs/>
          </w:rPr>
          <w:delText>rather</w:delText>
        </w:r>
        <w:r w:rsidR="00290DE3" w:rsidRPr="00371940" w:rsidDel="004E68FF">
          <w:rPr>
            <w:b/>
            <w:bCs/>
          </w:rPr>
          <w:delText xml:space="preserve"> re-, you</w:delText>
        </w:r>
        <w:r w:rsidR="00D92070" w:rsidRPr="00371940" w:rsidDel="004E68FF">
          <w:rPr>
            <w:b/>
            <w:bCs/>
          </w:rPr>
          <w:delText xml:space="preserve"> know</w:delText>
        </w:r>
        <w:r w:rsidR="00290DE3" w:rsidRPr="00371940" w:rsidDel="004E68FF">
          <w:rPr>
            <w:b/>
            <w:bCs/>
          </w:rPr>
          <w:delText>,</w:delText>
        </w:r>
        <w:r w:rsidR="00D92070" w:rsidRPr="00371940" w:rsidDel="004E68FF">
          <w:rPr>
            <w:b/>
            <w:bCs/>
          </w:rPr>
          <w:delText xml:space="preserve"> </w:delText>
        </w:r>
      </w:del>
      <w:r w:rsidR="00D92070" w:rsidRPr="00371940">
        <w:rPr>
          <w:b/>
          <w:bCs/>
        </w:rPr>
        <w:t xml:space="preserve">it's </w:t>
      </w:r>
      <w:r w:rsidR="00D92070" w:rsidRPr="00371940">
        <w:rPr>
          <w:b/>
          <w:bCs/>
          <w:i/>
          <w:iCs/>
        </w:rPr>
        <w:t>less</w:t>
      </w:r>
      <w:r w:rsidR="00144F27" w:rsidRPr="00371940">
        <w:rPr>
          <w:b/>
          <w:bCs/>
          <w:i/>
          <w:iCs/>
        </w:rPr>
        <w:t xml:space="preserve"> </w:t>
      </w:r>
      <w:r w:rsidR="00144F27" w:rsidRPr="00371940">
        <w:rPr>
          <w:b/>
          <w:bCs/>
        </w:rPr>
        <w:t>perhaps.</w:t>
      </w:r>
    </w:p>
    <w:p w14:paraId="5BD3D941" w14:textId="77777777" w:rsidR="0009218D" w:rsidRDefault="0009218D" w:rsidP="00C753B3">
      <w:pPr>
        <w:spacing w:line="480" w:lineRule="auto"/>
      </w:pPr>
    </w:p>
    <w:p w14:paraId="47DA67B5" w14:textId="1768CE54" w:rsidR="00D92070" w:rsidRDefault="00350623" w:rsidP="00C753B3">
      <w:pPr>
        <w:spacing w:line="480" w:lineRule="auto"/>
      </w:pPr>
      <w:r>
        <w:t>J</w:t>
      </w:r>
      <w:del w:id="1073" w:author="Jonathan Pitches" w:date="2023-09-12T11:51:00Z">
        <w:r w:rsidDel="004C5EA6">
          <w:delText>onathan</w:delText>
        </w:r>
        <w:r w:rsidR="00D92070" w:rsidDel="004C5EA6">
          <w:delText xml:space="preserve"> </w:delText>
        </w:r>
      </w:del>
      <w:r w:rsidR="00D92070">
        <w:t>P</w:t>
      </w:r>
      <w:del w:id="1074" w:author="Jonathan Pitches" w:date="2023-09-12T11:51:00Z">
        <w:r w:rsidR="00D92070" w:rsidDel="004C5EA6">
          <w:delText>itches</w:delText>
        </w:r>
      </w:del>
      <w:r w:rsidR="00D92070">
        <w:t xml:space="preserve">: </w:t>
      </w:r>
      <w:r w:rsidR="00144F27">
        <w:t>Gary d</w:t>
      </w:r>
      <w:r w:rsidR="00D92070">
        <w:t>o you have a</w:t>
      </w:r>
      <w:r w:rsidR="00144F27">
        <w:t>ny thoughts</w:t>
      </w:r>
      <w:r w:rsidR="00D92070">
        <w:t xml:space="preserve"> on that? </w:t>
      </w:r>
      <w:r w:rsidR="00614CD2">
        <w:t>I’m</w:t>
      </w:r>
      <w:r w:rsidR="00D92070">
        <w:t xml:space="preserve"> thinking of you in your yeti costume through </w:t>
      </w:r>
      <w:r w:rsidR="00A9761F">
        <w:t xml:space="preserve">parts of that </w:t>
      </w:r>
      <w:r w:rsidR="00D92070">
        <w:t>as well</w:t>
      </w:r>
      <w:del w:id="1075" w:author="Jonathan Pitches" w:date="2023-09-12T11:51:00Z">
        <w:r w:rsidR="00D92070" w:rsidDel="00D0231B">
          <w:delText>,</w:delText>
        </w:r>
      </w:del>
      <w:ins w:id="1076" w:author="Jonathan Pitches" w:date="2023-09-12T11:51:00Z">
        <w:r w:rsidR="00D0231B">
          <w:t xml:space="preserve">. </w:t>
        </w:r>
      </w:ins>
      <w:del w:id="1077" w:author="Jonathan Pitches" w:date="2023-09-12T11:52:00Z">
        <w:r w:rsidR="00D92070" w:rsidDel="00D0231B">
          <w:delText xml:space="preserve"> and</w:delText>
        </w:r>
      </w:del>
      <w:del w:id="1078" w:author="Jonathan Pitches" w:date="2023-09-12T11:51:00Z">
        <w:r w:rsidR="0009218D" w:rsidDel="00D0231B">
          <w:delText xml:space="preserve"> </w:delText>
        </w:r>
        <w:r w:rsidR="00D92070" w:rsidDel="00D0231B">
          <w:delText>you know clearly, although it's a clunky question in this list of mine</w:delText>
        </w:r>
      </w:del>
      <w:del w:id="1079" w:author="Jonathan Pitches" w:date="2023-09-12T11:52:00Z">
        <w:r w:rsidR="00D92070" w:rsidDel="00D0231B">
          <w:delText>, p</w:delText>
        </w:r>
      </w:del>
      <w:ins w:id="1080" w:author="Jonathan Pitches" w:date="2023-09-12T11:52:00Z">
        <w:r w:rsidR="00D0231B">
          <w:t>P</w:t>
        </w:r>
      </w:ins>
      <w:r w:rsidR="00D92070">
        <w:t xml:space="preserve">art of what </w:t>
      </w:r>
      <w:r w:rsidR="00614CD2">
        <w:t>I’m</w:t>
      </w:r>
      <w:r w:rsidR="00D92070">
        <w:t xml:space="preserve"> trying to do </w:t>
      </w:r>
      <w:del w:id="1081" w:author="Jonathan Pitches" w:date="2023-09-12T11:52:00Z">
        <w:r w:rsidR="00D92070" w:rsidDel="00D0231B">
          <w:delText xml:space="preserve">is kind of </w:delText>
        </w:r>
      </w:del>
      <w:ins w:id="1082" w:author="Jonathan Pitches" w:date="2023-09-12T11:52:00Z">
        <w:r w:rsidR="00D0231B">
          <w:t xml:space="preserve">is </w:t>
        </w:r>
      </w:ins>
      <w:r w:rsidR="00D92070">
        <w:t>think through</w:t>
      </w:r>
      <w:r w:rsidR="0009218D">
        <w:t xml:space="preserve"> </w:t>
      </w:r>
      <w:r w:rsidR="00D92070">
        <w:t>the various critical discourses that have found their way into mountain studies</w:t>
      </w:r>
      <w:ins w:id="1083" w:author="Jonathan Pitches" w:date="2023-09-12T11:52:00Z">
        <w:r w:rsidR="001E7FB9">
          <w:t xml:space="preserve">: </w:t>
        </w:r>
      </w:ins>
      <w:del w:id="1084" w:author="Jonathan Pitches" w:date="2023-09-12T11:52:00Z">
        <w:r w:rsidR="00D92070" w:rsidDel="001E7FB9">
          <w:delText>.</w:delText>
        </w:r>
        <w:r w:rsidR="0009218D" w:rsidDel="001E7FB9">
          <w:delText xml:space="preserve"> </w:delText>
        </w:r>
        <w:r w:rsidR="00D92070" w:rsidDel="001E7FB9">
          <w:delText>You know</w:delText>
        </w:r>
        <w:r w:rsidR="009817A5" w:rsidDel="001E7FB9">
          <w:delText>,</w:delText>
        </w:r>
      </w:del>
      <w:r w:rsidR="00D92070">
        <w:t xml:space="preserve"> a new</w:t>
      </w:r>
      <w:r w:rsidR="0020084A">
        <w:t xml:space="preserve"> </w:t>
      </w:r>
      <w:del w:id="1085" w:author="Jonathan Pitches" w:date="2023-09-12T11:52:00Z">
        <w:r w:rsidR="00D92070" w:rsidDel="001E7FB9">
          <w:delText xml:space="preserve">perhaps </w:delText>
        </w:r>
      </w:del>
      <w:r w:rsidR="00D92070">
        <w:t xml:space="preserve">enlightenment about how the narratives around mountaineering have been performed in literature through the lens of performance. </w:t>
      </w:r>
      <w:del w:id="1086" w:author="Jonathan Pitches" w:date="2023-09-12T11:53:00Z">
        <w:r w:rsidR="00D92070" w:rsidDel="003E2C08">
          <w:delText>I don't think anybody else is doing that</w:delText>
        </w:r>
        <w:r w:rsidR="00FF7D08" w:rsidDel="003E2C08">
          <w:delText>,</w:delText>
        </w:r>
        <w:r w:rsidR="00D92070" w:rsidDel="003E2C08">
          <w:delText xml:space="preserve"> there's a lot of very interesting people</w:delText>
        </w:r>
        <w:r w:rsidR="0009218D" w:rsidDel="003E2C08">
          <w:delText xml:space="preserve"> </w:delText>
        </w:r>
        <w:r w:rsidR="00D92070" w:rsidDel="003E2C08">
          <w:delText>talking about decolonized archives in the Geographical Society</w:delText>
        </w:r>
        <w:r w:rsidR="00FF7D08" w:rsidDel="003E2C08">
          <w:delText>,</w:delText>
        </w:r>
        <w:r w:rsidR="00D92070" w:rsidDel="003E2C08">
          <w:delText xml:space="preserve"> different views of how Sherpas might be understood now.</w:delText>
        </w:r>
        <w:r w:rsidR="0009218D" w:rsidDel="003E2C08">
          <w:delText xml:space="preserve"> </w:delText>
        </w:r>
        <w:r w:rsidR="00D92070" w:rsidDel="003E2C08">
          <w:delText>But</w:delText>
        </w:r>
      </w:del>
      <w:ins w:id="1087" w:author="Jonathan Pitches" w:date="2023-09-12T11:53:00Z">
        <w:r w:rsidR="003E2C08">
          <w:t>W</w:t>
        </w:r>
      </w:ins>
      <w:del w:id="1088" w:author="Jonathan Pitches" w:date="2023-09-12T11:53:00Z">
        <w:r w:rsidR="00D92070" w:rsidDel="003E2C08">
          <w:delText xml:space="preserve"> w</w:delText>
        </w:r>
      </w:del>
      <w:r w:rsidR="00D92070">
        <w:t xml:space="preserve">hat </w:t>
      </w:r>
      <w:r w:rsidR="00614CD2">
        <w:t>I’m</w:t>
      </w:r>
      <w:r w:rsidR="00D92070">
        <w:t xml:space="preserve"> interested in</w:t>
      </w:r>
      <w:del w:id="1089" w:author="Jonathan Pitches" w:date="2023-09-12T11:54:00Z">
        <w:r w:rsidR="00D92070" w:rsidDel="003B01FB">
          <w:delText xml:space="preserve"> is</w:delText>
        </w:r>
        <w:r w:rsidR="00024BD6" w:rsidDel="003B01FB">
          <w:delText>,</w:delText>
        </w:r>
      </w:del>
      <w:r w:rsidR="00024BD6">
        <w:t xml:space="preserve"> is</w:t>
      </w:r>
      <w:r w:rsidR="00D92070">
        <w:t xml:space="preserve"> </w:t>
      </w:r>
      <w:ins w:id="1090" w:author="Jonathan Pitches" w:date="2023-09-12T11:54:00Z">
        <w:r w:rsidR="003B01FB">
          <w:t xml:space="preserve">whether </w:t>
        </w:r>
      </w:ins>
      <w:r w:rsidR="00D92070">
        <w:t xml:space="preserve">there </w:t>
      </w:r>
      <w:ins w:id="1091" w:author="Jonathan Pitches" w:date="2023-09-12T11:54:00Z">
        <w:r w:rsidR="006072DD">
          <w:t xml:space="preserve">is </w:t>
        </w:r>
      </w:ins>
      <w:r w:rsidR="00D92070">
        <w:t xml:space="preserve">any of that </w:t>
      </w:r>
      <w:ins w:id="1092" w:author="Jonathan Pitches" w:date="2023-09-12T11:53:00Z">
        <w:r w:rsidR="00311815">
          <w:t>‘</w:t>
        </w:r>
      </w:ins>
      <w:del w:id="1093" w:author="Jonathan Pitches" w:date="2023-09-12T11:53:00Z">
        <w:r w:rsidR="00D92070" w:rsidDel="00311815">
          <w:delText xml:space="preserve">kind of </w:delText>
        </w:r>
      </w:del>
      <w:ins w:id="1094" w:author="Jonathan Pitches" w:date="2023-09-12T11:53:00Z">
        <w:r w:rsidR="00311815">
          <w:t xml:space="preserve">new’ </w:t>
        </w:r>
      </w:ins>
      <w:ins w:id="1095" w:author="Jonathan Pitches" w:date="2023-09-12T11:54:00Z">
        <w:r w:rsidR="003B01FB">
          <w:t xml:space="preserve">decolonial </w:t>
        </w:r>
      </w:ins>
      <w:ins w:id="1096" w:author="Jonathan Pitches" w:date="2023-09-12T11:53:00Z">
        <w:r w:rsidR="00311815">
          <w:t xml:space="preserve">thinking </w:t>
        </w:r>
      </w:ins>
      <w:r w:rsidR="00D92070">
        <w:t xml:space="preserve">manifest in </w:t>
      </w:r>
      <w:del w:id="1097" w:author="Jonathan Pitches" w:date="2023-09-12T11:53:00Z">
        <w:r w:rsidR="00D92070" w:rsidDel="00311815">
          <w:delText xml:space="preserve">that </w:delText>
        </w:r>
      </w:del>
      <w:del w:id="1098" w:author="Jonathan Pitches" w:date="2023-09-12T11:55:00Z">
        <w:r w:rsidR="00D92070" w:rsidDel="006072DD">
          <w:delText xml:space="preserve">in </w:delText>
        </w:r>
      </w:del>
      <w:r w:rsidR="00D92070">
        <w:t xml:space="preserve">the performance </w:t>
      </w:r>
      <w:ins w:id="1099" w:author="Jonathan Pitches" w:date="2023-09-12T11:55:00Z">
        <w:r w:rsidR="006072DD">
          <w:t>of mountains</w:t>
        </w:r>
      </w:ins>
      <w:del w:id="1100" w:author="Jonathan Pitches" w:date="2023-09-12T11:55:00Z">
        <w:r w:rsidR="00D92070" w:rsidDel="006072DD">
          <w:delText>world</w:delText>
        </w:r>
      </w:del>
      <w:r w:rsidR="00D92070">
        <w:t>?</w:t>
      </w:r>
      <w:r w:rsidR="0009218D">
        <w:t xml:space="preserve"> </w:t>
      </w:r>
      <w:del w:id="1101" w:author="Jonathan Pitches" w:date="2023-09-12T11:53:00Z">
        <w:r w:rsidR="00D92070" w:rsidDel="00311815">
          <w:delText xml:space="preserve">So that's why I was asking this question about a so-called sort of decolonizing going on in your </w:delText>
        </w:r>
        <w:r w:rsidR="0026787B" w:rsidDel="00311815">
          <w:delText xml:space="preserve">[indistinct] </w:delText>
        </w:r>
        <w:r w:rsidR="00D92070" w:rsidDel="00311815">
          <w:delText>but without sort of</w:delText>
        </w:r>
        <w:r w:rsidR="0026787B" w:rsidDel="00311815">
          <w:delText xml:space="preserve"> </w:delText>
        </w:r>
        <w:r w:rsidR="00D92070" w:rsidDel="00311815">
          <w:delText>trying to shoe</w:delText>
        </w:r>
        <w:r w:rsidR="0026787B" w:rsidDel="00311815">
          <w:delText>horn</w:delText>
        </w:r>
        <w:r w:rsidR="00D92070" w:rsidDel="00311815">
          <w:delText xml:space="preserve"> that debate into your</w:delText>
        </w:r>
        <w:r w:rsidR="00FD7FB8" w:rsidDel="00311815">
          <w:delText>…</w:delText>
        </w:r>
      </w:del>
    </w:p>
    <w:p w14:paraId="20C9747B" w14:textId="77777777" w:rsidR="00D92070" w:rsidRDefault="00D92070" w:rsidP="00C753B3">
      <w:pPr>
        <w:spacing w:line="480" w:lineRule="auto"/>
      </w:pPr>
    </w:p>
    <w:p w14:paraId="7F50E148" w14:textId="73D5E200" w:rsidR="00D92070" w:rsidRPr="00371940" w:rsidRDefault="00A546FD" w:rsidP="004C198B">
      <w:pPr>
        <w:spacing w:line="480" w:lineRule="auto"/>
        <w:rPr>
          <w:b/>
          <w:bCs/>
          <w:highlight w:val="yellow"/>
        </w:rPr>
      </w:pPr>
      <w:del w:id="1102" w:author="Jonathan Pitches" w:date="2023-09-12T09:58:00Z">
        <w:r w:rsidRPr="00371940" w:rsidDel="0025350B">
          <w:rPr>
            <w:b/>
            <w:bCs/>
          </w:rPr>
          <w:lastRenderedPageBreak/>
          <w:delText>Gregg</w:delText>
        </w:r>
        <w:r w:rsidR="00D92070" w:rsidRPr="00371940" w:rsidDel="0025350B">
          <w:rPr>
            <w:b/>
            <w:bCs/>
          </w:rPr>
          <w:delText xml:space="preserve"> Whelan</w:delText>
        </w:r>
      </w:del>
      <w:ins w:id="1103" w:author="Jonathan Pitches" w:date="2023-09-12T09:58:00Z">
        <w:r w:rsidR="0025350B">
          <w:rPr>
            <w:b/>
            <w:bCs/>
          </w:rPr>
          <w:t>GWh</w:t>
        </w:r>
      </w:ins>
      <w:r w:rsidR="00D92070" w:rsidRPr="00371940">
        <w:rPr>
          <w:b/>
          <w:bCs/>
        </w:rPr>
        <w:t xml:space="preserve">: </w:t>
      </w:r>
      <w:r w:rsidR="00614CD2" w:rsidRPr="00371940">
        <w:rPr>
          <w:b/>
          <w:bCs/>
        </w:rPr>
        <w:t>I’m</w:t>
      </w:r>
      <w:r w:rsidR="00D92070" w:rsidRPr="00371940">
        <w:rPr>
          <w:b/>
          <w:bCs/>
        </w:rPr>
        <w:t xml:space="preserve"> sorry</w:t>
      </w:r>
      <w:r w:rsidR="00FD7FB8" w:rsidRPr="00371940">
        <w:rPr>
          <w:b/>
          <w:bCs/>
        </w:rPr>
        <w:t xml:space="preserve">, </w:t>
      </w:r>
      <w:r w:rsidR="00D92070" w:rsidRPr="00371940">
        <w:rPr>
          <w:b/>
          <w:bCs/>
        </w:rPr>
        <w:t>I know you</w:t>
      </w:r>
      <w:r w:rsidR="00FD7FB8" w:rsidRPr="00371940">
        <w:rPr>
          <w:b/>
          <w:bCs/>
        </w:rPr>
        <w:t>’ve</w:t>
      </w:r>
      <w:ins w:id="1104" w:author="Ceri Pitches" w:date="2023-09-07T17:20:00Z">
        <w:r w:rsidR="00624E85">
          <w:rPr>
            <w:b/>
            <w:bCs/>
          </w:rPr>
          <w:t xml:space="preserve"> </w:t>
        </w:r>
      </w:ins>
      <w:del w:id="1105" w:author="Ceri Pitches" w:date="2023-09-07T17:20:00Z">
        <w:r w:rsidR="00D92070" w:rsidRPr="00371940" w:rsidDel="00624E85">
          <w:rPr>
            <w:b/>
            <w:bCs/>
          </w:rPr>
          <w:delText xml:space="preserve"> sort of </w:delText>
        </w:r>
      </w:del>
      <w:r w:rsidR="00D92070" w:rsidRPr="00371940">
        <w:rPr>
          <w:b/>
          <w:bCs/>
        </w:rPr>
        <w:t>address</w:t>
      </w:r>
      <w:r w:rsidR="00FD7FB8" w:rsidRPr="00371940">
        <w:rPr>
          <w:b/>
          <w:bCs/>
        </w:rPr>
        <w:t>ed</w:t>
      </w:r>
      <w:r w:rsidR="00D92070" w:rsidRPr="00371940">
        <w:rPr>
          <w:b/>
          <w:bCs/>
        </w:rPr>
        <w:t xml:space="preserve"> this to Gary, but I</w:t>
      </w:r>
      <w:r w:rsidR="006F69A5" w:rsidRPr="00371940">
        <w:rPr>
          <w:b/>
          <w:bCs/>
        </w:rPr>
        <w:t>’ll just</w:t>
      </w:r>
      <w:r w:rsidR="00D92070" w:rsidRPr="00371940">
        <w:rPr>
          <w:b/>
          <w:bCs/>
        </w:rPr>
        <w:t xml:space="preserve"> speak over the top of</w:t>
      </w:r>
      <w:r w:rsidR="00E1775B" w:rsidRPr="00371940">
        <w:rPr>
          <w:b/>
          <w:bCs/>
        </w:rPr>
        <w:t xml:space="preserve"> </w:t>
      </w:r>
      <w:r w:rsidR="00D92070" w:rsidRPr="00371940">
        <w:rPr>
          <w:b/>
          <w:bCs/>
        </w:rPr>
        <w:t>him</w:t>
      </w:r>
      <w:r w:rsidR="006F69A5" w:rsidRPr="00371940">
        <w:rPr>
          <w:b/>
          <w:bCs/>
        </w:rPr>
        <w:t xml:space="preserve"> [</w:t>
      </w:r>
      <w:r w:rsidR="006F69A5" w:rsidRPr="00371940">
        <w:rPr>
          <w:b/>
          <w:bCs/>
          <w:i/>
          <w:iCs/>
        </w:rPr>
        <w:t>smiles</w:t>
      </w:r>
      <w:r w:rsidR="006F69A5" w:rsidRPr="00371940">
        <w:rPr>
          <w:b/>
          <w:bCs/>
        </w:rPr>
        <w:t>]</w:t>
      </w:r>
      <w:r w:rsidR="00D92070" w:rsidRPr="00371940">
        <w:rPr>
          <w:b/>
          <w:bCs/>
        </w:rPr>
        <w:t>. I read through that, you know</w:t>
      </w:r>
      <w:r w:rsidR="002808FE" w:rsidRPr="00371940">
        <w:rPr>
          <w:b/>
          <w:bCs/>
        </w:rPr>
        <w:t xml:space="preserve">, </w:t>
      </w:r>
      <w:r w:rsidR="00D92070" w:rsidRPr="00371940">
        <w:rPr>
          <w:b/>
          <w:bCs/>
        </w:rPr>
        <w:t>there's a bit about the Colonial naming gam</w:t>
      </w:r>
      <w:r w:rsidR="00E1775B" w:rsidRPr="00371940">
        <w:rPr>
          <w:b/>
          <w:bCs/>
        </w:rPr>
        <w:t>e</w:t>
      </w:r>
      <w:r w:rsidR="002808FE" w:rsidRPr="00371940">
        <w:rPr>
          <w:b/>
          <w:bCs/>
        </w:rPr>
        <w:t xml:space="preserve">, </w:t>
      </w:r>
      <w:r w:rsidR="00D92070" w:rsidRPr="00371940">
        <w:rPr>
          <w:b/>
          <w:bCs/>
        </w:rPr>
        <w:t xml:space="preserve">but I think it starts on kaleidoscopes and George Everest. </w:t>
      </w:r>
      <w:proofErr w:type="gramStart"/>
      <w:r w:rsidR="00D92070" w:rsidRPr="00371940">
        <w:rPr>
          <w:b/>
          <w:bCs/>
        </w:rPr>
        <w:t>So</w:t>
      </w:r>
      <w:proofErr w:type="gramEnd"/>
      <w:r w:rsidR="00D92070" w:rsidRPr="00371940">
        <w:rPr>
          <w:b/>
          <w:bCs/>
        </w:rPr>
        <w:t xml:space="preserve"> I think, is the line</w:t>
      </w:r>
      <w:del w:id="1106" w:author="Ceri Pitches" w:date="2023-09-07T16:20:00Z">
        <w:r w:rsidR="00D92070" w:rsidRPr="00371940" w:rsidDel="004E68FF">
          <w:rPr>
            <w:b/>
            <w:bCs/>
          </w:rPr>
          <w:delText xml:space="preserve"> like</w:delText>
        </w:r>
      </w:del>
      <w:r w:rsidR="00D92070" w:rsidRPr="00371940">
        <w:rPr>
          <w:b/>
          <w:bCs/>
        </w:rPr>
        <w:t xml:space="preserve"> </w:t>
      </w:r>
      <w:r w:rsidR="008E0121" w:rsidRPr="00371940">
        <w:rPr>
          <w:b/>
          <w:bCs/>
        </w:rPr>
        <w:t>‘</w:t>
      </w:r>
      <w:r w:rsidR="00D92070" w:rsidRPr="00371940">
        <w:rPr>
          <w:b/>
          <w:bCs/>
        </w:rPr>
        <w:t>on the kaleidoscopes</w:t>
      </w:r>
      <w:r w:rsidR="00E1775B" w:rsidRPr="00371940">
        <w:rPr>
          <w:b/>
          <w:bCs/>
        </w:rPr>
        <w:t xml:space="preserve"> </w:t>
      </w:r>
      <w:r w:rsidR="00D92070" w:rsidRPr="00371940">
        <w:rPr>
          <w:b/>
          <w:bCs/>
        </w:rPr>
        <w:t>and George Everest and the colonial naming game</w:t>
      </w:r>
      <w:r w:rsidR="00A43592" w:rsidRPr="00371940">
        <w:rPr>
          <w:b/>
          <w:bCs/>
        </w:rPr>
        <w:t xml:space="preserve"> – colon-</w:t>
      </w:r>
      <w:r w:rsidR="00D92070" w:rsidRPr="00371940">
        <w:rPr>
          <w:b/>
          <w:bCs/>
        </w:rPr>
        <w:t xml:space="preserve"> </w:t>
      </w:r>
      <w:r w:rsidR="00A43592" w:rsidRPr="00371940">
        <w:rPr>
          <w:b/>
          <w:bCs/>
        </w:rPr>
        <w:t>o</w:t>
      </w:r>
      <w:r w:rsidR="00D92070" w:rsidRPr="00371940">
        <w:rPr>
          <w:b/>
          <w:bCs/>
        </w:rPr>
        <w:t>h, look a mountain</w:t>
      </w:r>
      <w:r w:rsidR="00A43592" w:rsidRPr="00371940">
        <w:rPr>
          <w:b/>
          <w:bCs/>
        </w:rPr>
        <w:t>’</w:t>
      </w:r>
      <w:r w:rsidR="00CB7B69" w:rsidRPr="00371940">
        <w:rPr>
          <w:b/>
          <w:bCs/>
        </w:rPr>
        <w:t>? R</w:t>
      </w:r>
      <w:r w:rsidR="00D92070" w:rsidRPr="00371940">
        <w:rPr>
          <w:b/>
          <w:bCs/>
        </w:rPr>
        <w:t>igh</w:t>
      </w:r>
      <w:r w:rsidR="00CB7B69" w:rsidRPr="00371940">
        <w:rPr>
          <w:b/>
          <w:bCs/>
        </w:rPr>
        <w:t xml:space="preserve">t. </w:t>
      </w:r>
      <w:r w:rsidR="00D92070" w:rsidRPr="00371940">
        <w:rPr>
          <w:b/>
          <w:bCs/>
        </w:rPr>
        <w:t xml:space="preserve"> </w:t>
      </w:r>
      <w:r w:rsidR="00CB7B69" w:rsidRPr="00371940">
        <w:rPr>
          <w:b/>
          <w:bCs/>
        </w:rPr>
        <w:t>A</w:t>
      </w:r>
      <w:r w:rsidR="00D92070" w:rsidRPr="00371940">
        <w:rPr>
          <w:b/>
          <w:bCs/>
        </w:rPr>
        <w:t xml:space="preserve">nd it's a </w:t>
      </w:r>
      <w:r w:rsidR="00D92070" w:rsidRPr="00371940">
        <w:rPr>
          <w:b/>
          <w:bCs/>
          <w:i/>
          <w:iCs/>
        </w:rPr>
        <w:t>kaleidoscope</w:t>
      </w:r>
      <w:r w:rsidR="00D92070" w:rsidRPr="00371940">
        <w:rPr>
          <w:b/>
          <w:bCs/>
        </w:rPr>
        <w:t xml:space="preserve"> and not a telescope. </w:t>
      </w:r>
      <w:del w:id="1107" w:author="Jonathan Pitches" w:date="2023-09-12T11:56:00Z">
        <w:r w:rsidR="00D92070" w:rsidRPr="00371940" w:rsidDel="00EF3247">
          <w:rPr>
            <w:b/>
            <w:bCs/>
          </w:rPr>
          <w:delText>It's like</w:delText>
        </w:r>
        <w:r w:rsidR="002461D5" w:rsidRPr="00371940" w:rsidDel="00EF3247">
          <w:rPr>
            <w:b/>
            <w:bCs/>
          </w:rPr>
          <w:delText>,</w:delText>
        </w:r>
        <w:r w:rsidR="00D92070" w:rsidRPr="00371940" w:rsidDel="00EF3247">
          <w:rPr>
            <w:b/>
            <w:bCs/>
          </w:rPr>
          <w:delText xml:space="preserve"> i</w:delText>
        </w:r>
      </w:del>
      <w:ins w:id="1108" w:author="Jonathan Pitches" w:date="2023-09-12T11:56:00Z">
        <w:r w:rsidR="00EF3247">
          <w:rPr>
            <w:b/>
            <w:bCs/>
          </w:rPr>
          <w:t>I</w:t>
        </w:r>
      </w:ins>
      <w:r w:rsidR="00D92070" w:rsidRPr="00371940">
        <w:rPr>
          <w:b/>
          <w:bCs/>
        </w:rPr>
        <w:t>t's</w:t>
      </w:r>
      <w:r w:rsidR="00E1775B" w:rsidRPr="00371940">
        <w:rPr>
          <w:b/>
          <w:bCs/>
        </w:rPr>
        <w:t xml:space="preserve"> </w:t>
      </w:r>
      <w:r w:rsidR="00D92070" w:rsidRPr="00371940">
        <w:rPr>
          <w:b/>
          <w:bCs/>
        </w:rPr>
        <w:t xml:space="preserve">because there's all this stuff about making Astroturf </w:t>
      </w:r>
      <w:del w:id="1109" w:author="Ceri Pitches" w:date="2023-09-07T16:20:00Z">
        <w:r w:rsidR="00D92070" w:rsidRPr="00371940" w:rsidDel="004E68FF">
          <w:rPr>
            <w:b/>
            <w:bCs/>
          </w:rPr>
          <w:delText>and using</w:delText>
        </w:r>
        <w:r w:rsidR="002461D5" w:rsidRPr="00371940" w:rsidDel="004E68FF">
          <w:rPr>
            <w:b/>
            <w:bCs/>
          </w:rPr>
          <w:delText xml:space="preserve"> </w:delText>
        </w:r>
        <w:r w:rsidR="00DB41A1" w:rsidRPr="00371940" w:rsidDel="004E68FF">
          <w:rPr>
            <w:b/>
            <w:bCs/>
          </w:rPr>
          <w:delText>–</w:delText>
        </w:r>
        <w:r w:rsidR="002461D5" w:rsidRPr="00371940" w:rsidDel="004E68FF">
          <w:rPr>
            <w:b/>
            <w:bCs/>
          </w:rPr>
          <w:delText xml:space="preserve"> </w:delText>
        </w:r>
      </w:del>
      <w:r w:rsidR="00DB41A1" w:rsidRPr="00371940">
        <w:rPr>
          <w:b/>
          <w:bCs/>
        </w:rPr>
        <w:t xml:space="preserve">because that’s what we’ve done and </w:t>
      </w:r>
      <w:del w:id="1110" w:author="Jonathan Pitches" w:date="2023-09-12T11:56:00Z">
        <w:r w:rsidR="00E1775B" w:rsidRPr="00371940" w:rsidDel="00FD1F09">
          <w:rPr>
            <w:b/>
            <w:bCs/>
          </w:rPr>
          <w:delText xml:space="preserve"> </w:delText>
        </w:r>
      </w:del>
      <w:r w:rsidR="002461D5" w:rsidRPr="00371940">
        <w:rPr>
          <w:b/>
          <w:bCs/>
        </w:rPr>
        <w:t>we’re</w:t>
      </w:r>
      <w:r w:rsidR="00D92070" w:rsidRPr="00371940">
        <w:rPr>
          <w:b/>
          <w:bCs/>
        </w:rPr>
        <w:t xml:space="preserve"> like kids. We put a line on the floor </w:t>
      </w:r>
      <w:r w:rsidR="00AF37B9" w:rsidRPr="00371940">
        <w:rPr>
          <w:b/>
          <w:bCs/>
        </w:rPr>
        <w:t xml:space="preserve">and </w:t>
      </w:r>
      <w:r w:rsidR="00DB41A1" w:rsidRPr="00371940">
        <w:rPr>
          <w:b/>
          <w:bCs/>
        </w:rPr>
        <w:t>other versions of it</w:t>
      </w:r>
      <w:ins w:id="1111" w:author="Ceri Pitches" w:date="2023-09-07T16:21:00Z">
        <w:r w:rsidR="004E68FF">
          <w:rPr>
            <w:b/>
            <w:bCs/>
          </w:rPr>
          <w:t>,</w:t>
        </w:r>
      </w:ins>
      <w:del w:id="1112" w:author="Ceri Pitches" w:date="2023-09-07T16:21:00Z">
        <w:r w:rsidR="00DB41A1" w:rsidRPr="00371940" w:rsidDel="004E68FF">
          <w:rPr>
            <w:b/>
            <w:bCs/>
          </w:rPr>
          <w:delText xml:space="preserve"> </w:delText>
        </w:r>
        <w:r w:rsidR="00D92070" w:rsidRPr="00371940" w:rsidDel="004E68FF">
          <w:rPr>
            <w:b/>
            <w:bCs/>
          </w:rPr>
          <w:delText>make</w:delText>
        </w:r>
      </w:del>
      <w:r w:rsidR="00D92070" w:rsidRPr="00371940">
        <w:rPr>
          <w:b/>
          <w:bCs/>
        </w:rPr>
        <w:t xml:space="preserve"> using </w:t>
      </w:r>
      <w:del w:id="1113" w:author="Jonathan Pitches" w:date="2023-09-12T11:57:00Z">
        <w:r w:rsidR="00D92070" w:rsidRPr="00371940" w:rsidDel="00334838">
          <w:rPr>
            <w:b/>
            <w:bCs/>
          </w:rPr>
          <w:delText xml:space="preserve">like </w:delText>
        </w:r>
      </w:del>
      <w:ins w:id="1114" w:author="Jonathan Pitches" w:date="2023-09-12T11:57:00Z">
        <w:r w:rsidR="00334838">
          <w:rPr>
            <w:b/>
            <w:bCs/>
          </w:rPr>
          <w:t>a</w:t>
        </w:r>
        <w:r w:rsidR="00334838" w:rsidRPr="00371940">
          <w:rPr>
            <w:b/>
            <w:bCs/>
          </w:rPr>
          <w:t xml:space="preserve"> </w:t>
        </w:r>
      </w:ins>
      <w:r w:rsidR="00D92070" w:rsidRPr="00371940">
        <w:rPr>
          <w:b/>
          <w:bCs/>
        </w:rPr>
        <w:t>Blue Peter</w:t>
      </w:r>
      <w:r w:rsidR="00AF37B9" w:rsidRPr="00371940">
        <w:rPr>
          <w:b/>
          <w:bCs/>
        </w:rPr>
        <w:t>,</w:t>
      </w:r>
      <w:r w:rsidR="00D92070" w:rsidRPr="00371940">
        <w:rPr>
          <w:b/>
          <w:bCs/>
        </w:rPr>
        <w:t xml:space="preserve"> </w:t>
      </w:r>
      <w:ins w:id="1115" w:author="Jonathan Pitches" w:date="2023-09-12T11:57:00Z">
        <w:r w:rsidR="00FD1F09">
          <w:rPr>
            <w:b/>
            <w:bCs/>
          </w:rPr>
          <w:t>‘</w:t>
        </w:r>
      </w:ins>
      <w:r w:rsidR="00D92070" w:rsidRPr="00371940">
        <w:rPr>
          <w:b/>
          <w:bCs/>
        </w:rPr>
        <w:t>making a rocket out of the washing up thing</w:t>
      </w:r>
      <w:ins w:id="1116" w:author="Jonathan Pitches" w:date="2023-09-12T11:57:00Z">
        <w:r w:rsidR="00FD1F09">
          <w:rPr>
            <w:b/>
            <w:bCs/>
          </w:rPr>
          <w:t>’</w:t>
        </w:r>
      </w:ins>
      <w:r w:rsidR="00D92070" w:rsidRPr="00371940">
        <w:rPr>
          <w:b/>
          <w:bCs/>
        </w:rPr>
        <w:t xml:space="preserve"> and Astroturf instead of grass</w:t>
      </w:r>
      <w:del w:id="1117" w:author="Jonathan Pitches" w:date="2023-09-12T11:58:00Z">
        <w:r w:rsidR="00D92070" w:rsidRPr="00371940" w:rsidDel="003F4362">
          <w:rPr>
            <w:b/>
            <w:bCs/>
          </w:rPr>
          <w:delText>, and some of the ways of constructing things</w:delText>
        </w:r>
        <w:r w:rsidR="004343DA" w:rsidRPr="00371940" w:rsidDel="003F4362">
          <w:rPr>
            <w:b/>
            <w:bCs/>
          </w:rPr>
          <w:delText xml:space="preserve"> because t</w:delText>
        </w:r>
        <w:r w:rsidR="00D92070" w:rsidRPr="00371940" w:rsidDel="003F4362">
          <w:rPr>
            <w:b/>
            <w:bCs/>
          </w:rPr>
          <w:delText>hat's what the piece is doing</w:delText>
        </w:r>
      </w:del>
      <w:r w:rsidR="004343DA" w:rsidRPr="00371940">
        <w:rPr>
          <w:b/>
          <w:bCs/>
        </w:rPr>
        <w:t xml:space="preserve">. </w:t>
      </w:r>
      <w:r w:rsidR="000E48E5" w:rsidRPr="00371940">
        <w:rPr>
          <w:b/>
          <w:bCs/>
        </w:rPr>
        <w:t>And</w:t>
      </w:r>
      <w:r w:rsidR="00D92070" w:rsidRPr="00371940">
        <w:rPr>
          <w:b/>
          <w:bCs/>
        </w:rPr>
        <w:t xml:space="preserve"> in a way </w:t>
      </w:r>
      <w:del w:id="1118" w:author="Jonathan Pitches" w:date="2023-09-12T11:58:00Z">
        <w:r w:rsidR="00D92070" w:rsidRPr="00371940" w:rsidDel="003F4362">
          <w:rPr>
            <w:b/>
            <w:bCs/>
          </w:rPr>
          <w:delText>say</w:delText>
        </w:r>
        <w:r w:rsidR="004343DA" w:rsidRPr="00371940" w:rsidDel="003F4362">
          <w:rPr>
            <w:b/>
            <w:bCs/>
          </w:rPr>
          <w:delText>, w</w:delText>
        </w:r>
        <w:r w:rsidR="00D92070" w:rsidRPr="00371940" w:rsidDel="003F4362">
          <w:rPr>
            <w:b/>
            <w:bCs/>
          </w:rPr>
          <w:delText xml:space="preserve">ell </w:delText>
        </w:r>
      </w:del>
      <w:r w:rsidR="00D92070" w:rsidRPr="00371940">
        <w:rPr>
          <w:b/>
          <w:bCs/>
        </w:rPr>
        <w:t xml:space="preserve">that's </w:t>
      </w:r>
      <w:r w:rsidR="00AD6014" w:rsidRPr="00371940">
        <w:rPr>
          <w:b/>
          <w:bCs/>
        </w:rPr>
        <w:t xml:space="preserve">just </w:t>
      </w:r>
      <w:r w:rsidR="00D92070" w:rsidRPr="00371940">
        <w:rPr>
          <w:b/>
          <w:bCs/>
        </w:rPr>
        <w:t>what's going on there.</w:t>
      </w:r>
      <w:r w:rsidR="00E1775B" w:rsidRPr="00371940">
        <w:rPr>
          <w:b/>
          <w:bCs/>
        </w:rPr>
        <w:t xml:space="preserve"> </w:t>
      </w:r>
      <w:del w:id="1119" w:author="Jonathan Pitches" w:date="2023-09-12T11:58:00Z">
        <w:r w:rsidR="00D86D95" w:rsidRPr="00371940" w:rsidDel="003F4362">
          <w:rPr>
            <w:b/>
            <w:bCs/>
          </w:rPr>
          <w:delText>A</w:delText>
        </w:r>
        <w:r w:rsidR="00D92070" w:rsidRPr="00371940" w:rsidDel="003F4362">
          <w:rPr>
            <w:b/>
            <w:bCs/>
          </w:rPr>
          <w:delText>nd w</w:delText>
        </w:r>
      </w:del>
      <w:ins w:id="1120" w:author="Jonathan Pitches" w:date="2023-09-12T11:58:00Z">
        <w:r w:rsidR="003F4362">
          <w:rPr>
            <w:b/>
            <w:bCs/>
          </w:rPr>
          <w:t>W</w:t>
        </w:r>
      </w:ins>
      <w:r w:rsidR="00D92070" w:rsidRPr="00371940">
        <w:rPr>
          <w:b/>
          <w:bCs/>
        </w:rPr>
        <w:t xml:space="preserve">e take this rather naive look </w:t>
      </w:r>
      <w:r w:rsidR="0032745B" w:rsidRPr="00371940">
        <w:rPr>
          <w:b/>
          <w:bCs/>
        </w:rPr>
        <w:t>at it,</w:t>
      </w:r>
      <w:r w:rsidR="00D92070" w:rsidRPr="00371940">
        <w:rPr>
          <w:b/>
          <w:bCs/>
        </w:rPr>
        <w:t xml:space="preserve"> </w:t>
      </w:r>
      <w:del w:id="1121" w:author="Jonathan Pitches" w:date="2023-09-12T11:58:00Z">
        <w:r w:rsidR="00D92070" w:rsidRPr="00371940" w:rsidDel="00DF0F57">
          <w:rPr>
            <w:b/>
            <w:bCs/>
          </w:rPr>
          <w:delText xml:space="preserve">but </w:delText>
        </w:r>
      </w:del>
      <w:r w:rsidR="00D92070" w:rsidRPr="00371940">
        <w:rPr>
          <w:b/>
          <w:bCs/>
        </w:rPr>
        <w:t>in very straight</w:t>
      </w:r>
      <w:ins w:id="1122" w:author="Jonathan Pitches" w:date="2023-09-12T11:58:00Z">
        <w:r w:rsidR="00DF0F57">
          <w:rPr>
            <w:b/>
            <w:bCs/>
          </w:rPr>
          <w:t>-</w:t>
        </w:r>
      </w:ins>
      <w:del w:id="1123" w:author="Jonathan Pitches" w:date="2023-09-12T11:58:00Z">
        <w:r w:rsidR="00D92070" w:rsidRPr="00371940" w:rsidDel="00DF0F57">
          <w:rPr>
            <w:b/>
            <w:bCs/>
          </w:rPr>
          <w:delText xml:space="preserve"> </w:delText>
        </w:r>
      </w:del>
      <w:r w:rsidR="00D92070" w:rsidRPr="00371940">
        <w:rPr>
          <w:b/>
          <w:bCs/>
        </w:rPr>
        <w:t xml:space="preserve">ahead terms in </w:t>
      </w:r>
      <w:del w:id="1124" w:author="Jonathan Pitches" w:date="2023-09-12T11:58:00Z">
        <w:r w:rsidR="00D92070" w:rsidRPr="00371940" w:rsidDel="00DF0F57">
          <w:rPr>
            <w:b/>
            <w:bCs/>
          </w:rPr>
          <w:delText>a way</w:delText>
        </w:r>
        <w:r w:rsidR="00AD6014" w:rsidRPr="00371940" w:rsidDel="00DF0F57">
          <w:rPr>
            <w:b/>
            <w:bCs/>
          </w:rPr>
          <w:delText xml:space="preserve"> </w:delText>
        </w:r>
      </w:del>
      <w:r w:rsidR="00AD6014" w:rsidRPr="00371940">
        <w:rPr>
          <w:b/>
          <w:bCs/>
        </w:rPr>
        <w:t>t</w:t>
      </w:r>
      <w:r w:rsidR="00D92070" w:rsidRPr="00371940">
        <w:rPr>
          <w:b/>
          <w:bCs/>
        </w:rPr>
        <w:t>he whole piece</w:t>
      </w:r>
      <w:ins w:id="1125" w:author="Jonathan Pitches" w:date="2023-09-12T11:59:00Z">
        <w:r w:rsidR="00786CE5">
          <w:rPr>
            <w:b/>
            <w:bCs/>
          </w:rPr>
          <w:t xml:space="preserve">; </w:t>
        </w:r>
      </w:ins>
      <w:del w:id="1126" w:author="Jonathan Pitches" w:date="2023-09-12T11:59:00Z">
        <w:r w:rsidR="00D92070" w:rsidRPr="00371940" w:rsidDel="00786CE5">
          <w:rPr>
            <w:b/>
            <w:bCs/>
          </w:rPr>
          <w:delText xml:space="preserve">, and </w:delText>
        </w:r>
      </w:del>
      <w:r w:rsidR="00D92070" w:rsidRPr="00371940">
        <w:rPr>
          <w:b/>
          <w:bCs/>
        </w:rPr>
        <w:t xml:space="preserve">the </w:t>
      </w:r>
      <w:r w:rsidR="00AD6014" w:rsidRPr="00371940">
        <w:rPr>
          <w:b/>
          <w:bCs/>
        </w:rPr>
        <w:t>humour</w:t>
      </w:r>
      <w:r w:rsidR="00D92070" w:rsidRPr="00371940">
        <w:rPr>
          <w:b/>
          <w:bCs/>
        </w:rPr>
        <w:t xml:space="preserve"> of the piece</w:t>
      </w:r>
      <w:r w:rsidR="00E1775B" w:rsidRPr="00371940">
        <w:rPr>
          <w:b/>
          <w:bCs/>
        </w:rPr>
        <w:t xml:space="preserve"> </w:t>
      </w:r>
      <w:r w:rsidR="00D92070" w:rsidRPr="00371940">
        <w:rPr>
          <w:b/>
          <w:bCs/>
        </w:rPr>
        <w:t xml:space="preserve">works in that </w:t>
      </w:r>
      <w:del w:id="1127" w:author="Jonathan Pitches" w:date="2023-09-12T11:59:00Z">
        <w:r w:rsidR="00D92070" w:rsidRPr="00371940" w:rsidDel="00786CE5">
          <w:rPr>
            <w:b/>
            <w:bCs/>
          </w:rPr>
          <w:delText xml:space="preserve">sort </w:delText>
        </w:r>
      </w:del>
      <w:ins w:id="1128" w:author="Jonathan Pitches" w:date="2023-09-12T11:59:00Z">
        <w:r w:rsidR="00786CE5">
          <w:rPr>
            <w:b/>
            <w:bCs/>
          </w:rPr>
          <w:t>way</w:t>
        </w:r>
      </w:ins>
      <w:del w:id="1129" w:author="Jonathan Pitches" w:date="2023-09-12T11:59:00Z">
        <w:r w:rsidR="00D92070" w:rsidRPr="00371940" w:rsidDel="00786CE5">
          <w:rPr>
            <w:b/>
            <w:bCs/>
          </w:rPr>
          <w:delText xml:space="preserve">of </w:delText>
        </w:r>
        <w:r w:rsidR="009413A5" w:rsidRPr="00371940" w:rsidDel="00786CE5">
          <w:rPr>
            <w:b/>
            <w:bCs/>
          </w:rPr>
          <w:delText xml:space="preserve">- </w:delText>
        </w:r>
        <w:r w:rsidR="00D92070" w:rsidRPr="00371940" w:rsidDel="00786CE5">
          <w:rPr>
            <w:b/>
            <w:bCs/>
          </w:rPr>
          <w:delText>there's a national</w:delText>
        </w:r>
      </w:del>
      <w:r w:rsidR="009413A5" w:rsidRPr="00371940">
        <w:rPr>
          <w:b/>
          <w:bCs/>
        </w:rPr>
        <w:t>, t</w:t>
      </w:r>
      <w:r w:rsidR="00D92070" w:rsidRPr="00371940">
        <w:rPr>
          <w:b/>
          <w:bCs/>
        </w:rPr>
        <w:t xml:space="preserve">here's something in </w:t>
      </w:r>
      <w:del w:id="1130" w:author="Ceri Pitches" w:date="2023-09-07T16:21:00Z">
        <w:r w:rsidR="00D92070" w:rsidRPr="00371940" w:rsidDel="004E68FF">
          <w:rPr>
            <w:b/>
            <w:bCs/>
          </w:rPr>
          <w:delText>our sort of demographic</w:delText>
        </w:r>
        <w:r w:rsidR="00956E08" w:rsidRPr="00371940" w:rsidDel="004E68FF">
          <w:rPr>
            <w:b/>
            <w:bCs/>
          </w:rPr>
          <w:delText xml:space="preserve"> ident-</w:delText>
        </w:r>
        <w:r w:rsidR="00D92070" w:rsidRPr="00371940" w:rsidDel="004E68FF">
          <w:rPr>
            <w:b/>
            <w:bCs/>
          </w:rPr>
          <w:delText xml:space="preserve"> </w:delText>
        </w:r>
      </w:del>
      <w:r w:rsidR="00D92070" w:rsidRPr="00371940">
        <w:rPr>
          <w:b/>
          <w:bCs/>
        </w:rPr>
        <w:t>our identity as British men doing it</w:t>
      </w:r>
      <w:del w:id="1131" w:author="Jonathan Pitches" w:date="2023-09-12T11:59:00Z">
        <w:r w:rsidR="00D92070" w:rsidRPr="00371940" w:rsidDel="00991A7D">
          <w:rPr>
            <w:b/>
            <w:bCs/>
          </w:rPr>
          <w:delText xml:space="preserve">. </w:delText>
        </w:r>
        <w:r w:rsidR="002577DF" w:rsidRPr="00371940" w:rsidDel="00991A7D">
          <w:rPr>
            <w:b/>
            <w:bCs/>
          </w:rPr>
          <w:delText>A</w:delText>
        </w:r>
        <w:r w:rsidR="00D92070" w:rsidRPr="00371940" w:rsidDel="00991A7D">
          <w:rPr>
            <w:b/>
            <w:bCs/>
          </w:rPr>
          <w:delText>nd h</w:delText>
        </w:r>
      </w:del>
      <w:ins w:id="1132" w:author="Jonathan Pitches" w:date="2023-09-12T11:59:00Z">
        <w:r w:rsidR="00991A7D">
          <w:rPr>
            <w:b/>
            <w:bCs/>
          </w:rPr>
          <w:t>: h</w:t>
        </w:r>
      </w:ins>
      <w:r w:rsidR="00D92070" w:rsidRPr="00371940">
        <w:rPr>
          <w:b/>
          <w:bCs/>
        </w:rPr>
        <w:t xml:space="preserve">andshakes and </w:t>
      </w:r>
      <w:ins w:id="1133" w:author="Jonathan Pitches" w:date="2023-09-12T12:00:00Z">
        <w:r w:rsidR="00D11ACC">
          <w:rPr>
            <w:b/>
            <w:bCs/>
          </w:rPr>
          <w:t xml:space="preserve">we say we like </w:t>
        </w:r>
      </w:ins>
      <w:del w:id="1134" w:author="Ceri Pitches" w:date="2023-09-07T16:21:00Z">
        <w:r w:rsidR="00D92070" w:rsidRPr="00371940" w:rsidDel="004E68FF">
          <w:rPr>
            <w:b/>
            <w:bCs/>
          </w:rPr>
          <w:delText>stiff</w:delText>
        </w:r>
        <w:r w:rsidR="002577DF" w:rsidRPr="00371940" w:rsidDel="004E68FF">
          <w:rPr>
            <w:b/>
            <w:bCs/>
          </w:rPr>
          <w:delText xml:space="preserve">, </w:delText>
        </w:r>
      </w:del>
      <w:del w:id="1135" w:author="Jonathan Pitches" w:date="2023-09-12T11:59:00Z">
        <w:r w:rsidR="002577DF" w:rsidRPr="00371940" w:rsidDel="00991A7D">
          <w:rPr>
            <w:b/>
            <w:bCs/>
          </w:rPr>
          <w:delText xml:space="preserve">we </w:delText>
        </w:r>
        <w:r w:rsidR="00D92070" w:rsidRPr="00371940" w:rsidDel="00991A7D">
          <w:rPr>
            <w:b/>
            <w:bCs/>
          </w:rPr>
          <w:delText>say</w:delText>
        </w:r>
        <w:r w:rsidR="002577DF" w:rsidRPr="00371940" w:rsidDel="00991A7D">
          <w:rPr>
            <w:b/>
            <w:bCs/>
          </w:rPr>
          <w:delText xml:space="preserve"> </w:delText>
        </w:r>
        <w:r w:rsidR="00D92070" w:rsidRPr="00371940" w:rsidDel="00991A7D">
          <w:rPr>
            <w:b/>
            <w:bCs/>
          </w:rPr>
          <w:delText xml:space="preserve">we like </w:delText>
        </w:r>
      </w:del>
      <w:r w:rsidR="00D92070" w:rsidRPr="00371940">
        <w:rPr>
          <w:b/>
          <w:bCs/>
        </w:rPr>
        <w:t xml:space="preserve">stiff upper </w:t>
      </w:r>
      <w:proofErr w:type="spellStart"/>
      <w:r w:rsidR="00D92070" w:rsidRPr="00371940">
        <w:rPr>
          <w:b/>
          <w:bCs/>
        </w:rPr>
        <w:t>lipness</w:t>
      </w:r>
      <w:proofErr w:type="spellEnd"/>
      <w:r w:rsidR="00D92070" w:rsidRPr="00371940">
        <w:rPr>
          <w:b/>
          <w:bCs/>
        </w:rPr>
        <w:t xml:space="preserve">, and we're </w:t>
      </w:r>
      <w:del w:id="1136" w:author="Jonathan Pitches" w:date="2023-09-12T12:00:00Z">
        <w:r w:rsidR="00D92070" w:rsidRPr="00371940" w:rsidDel="00991A7D">
          <w:rPr>
            <w:b/>
            <w:bCs/>
          </w:rPr>
          <w:delText>sort of</w:delText>
        </w:r>
        <w:r w:rsidR="00E1775B" w:rsidRPr="00371940" w:rsidDel="00991A7D">
          <w:rPr>
            <w:b/>
            <w:bCs/>
          </w:rPr>
          <w:delText xml:space="preserve"> </w:delText>
        </w:r>
      </w:del>
      <w:r w:rsidR="00D92070" w:rsidRPr="00371940">
        <w:rPr>
          <w:b/>
          <w:bCs/>
        </w:rPr>
        <w:t xml:space="preserve">driving </w:t>
      </w:r>
      <w:ins w:id="1137" w:author="Ceri Pitches" w:date="2023-09-07T17:21:00Z">
        <w:del w:id="1138" w:author="Jonathan Pitches" w:date="2023-09-12T12:01:00Z">
          <w:r w:rsidR="00624E85" w:rsidDel="009F2A36">
            <w:rPr>
              <w:b/>
              <w:bCs/>
            </w:rPr>
            <w:delText>at</w:delText>
          </w:r>
        </w:del>
      </w:ins>
      <w:del w:id="1139" w:author="Jonathan Pitches" w:date="2023-09-12T12:01:00Z">
        <w:r w:rsidR="00D92070" w:rsidRPr="00371940" w:rsidDel="009F2A36">
          <w:rPr>
            <w:b/>
            <w:bCs/>
          </w:rPr>
          <w:delText xml:space="preserve">in </w:delText>
        </w:r>
      </w:del>
      <w:r w:rsidR="00D92070" w:rsidRPr="00371940">
        <w:rPr>
          <w:b/>
          <w:bCs/>
        </w:rPr>
        <w:t>that, and trying to skewer that, and shaking each other's hands all the time formally</w:t>
      </w:r>
      <w:r w:rsidR="00E82C0B" w:rsidRPr="00371940">
        <w:rPr>
          <w:b/>
          <w:bCs/>
        </w:rPr>
        <w:t xml:space="preserve"> [</w:t>
      </w:r>
      <w:r w:rsidR="00E82C0B" w:rsidRPr="00371940">
        <w:rPr>
          <w:b/>
          <w:bCs/>
          <w:i/>
          <w:iCs/>
        </w:rPr>
        <w:t>laughs</w:t>
      </w:r>
      <w:r w:rsidR="00E82C0B" w:rsidRPr="00371940">
        <w:rPr>
          <w:b/>
          <w:bCs/>
        </w:rPr>
        <w:t xml:space="preserve">]. </w:t>
      </w:r>
      <w:r w:rsidR="00E1775B" w:rsidRPr="00371940">
        <w:rPr>
          <w:b/>
          <w:bCs/>
        </w:rPr>
        <w:t xml:space="preserve"> </w:t>
      </w:r>
      <w:r w:rsidR="00E82C0B" w:rsidRPr="00371940">
        <w:rPr>
          <w:b/>
          <w:bCs/>
        </w:rPr>
        <w:t>T</w:t>
      </w:r>
      <w:r w:rsidR="00D92070" w:rsidRPr="00371940">
        <w:rPr>
          <w:b/>
          <w:bCs/>
        </w:rPr>
        <w:t>here's something oddly Victorian about some of the ways that</w:t>
      </w:r>
      <w:r w:rsidR="00E1775B" w:rsidRPr="00371940">
        <w:rPr>
          <w:b/>
          <w:bCs/>
        </w:rPr>
        <w:t xml:space="preserve"> </w:t>
      </w:r>
      <w:r w:rsidR="00D92070" w:rsidRPr="00371940">
        <w:rPr>
          <w:b/>
          <w:bCs/>
        </w:rPr>
        <w:t>happens, or what that is</w:t>
      </w:r>
      <w:del w:id="1140" w:author="Jonathan Pitches" w:date="2023-09-12T12:01:00Z">
        <w:r w:rsidR="00F469EC" w:rsidRPr="00371940" w:rsidDel="00B65566">
          <w:rPr>
            <w:b/>
            <w:bCs/>
          </w:rPr>
          <w:delText xml:space="preserve">, </w:delText>
        </w:r>
        <w:r w:rsidR="00D92070" w:rsidRPr="00371940" w:rsidDel="00B65566">
          <w:rPr>
            <w:b/>
            <w:bCs/>
          </w:rPr>
          <w:delText xml:space="preserve">I don't know what that </w:delText>
        </w:r>
        <w:r w:rsidR="0096577E" w:rsidRPr="00371940" w:rsidDel="00B65566">
          <w:rPr>
            <w:b/>
            <w:bCs/>
          </w:rPr>
          <w:delText>is,</w:delText>
        </w:r>
        <w:r w:rsidR="00D92070" w:rsidRPr="00371940" w:rsidDel="00B65566">
          <w:rPr>
            <w:b/>
            <w:bCs/>
          </w:rPr>
          <w:delText xml:space="preserve"> </w:delText>
        </w:r>
        <w:r w:rsidR="00F469EC" w:rsidRPr="00371940" w:rsidDel="00B65566">
          <w:rPr>
            <w:b/>
            <w:bCs/>
          </w:rPr>
          <w:delText>or</w:delText>
        </w:r>
        <w:r w:rsidR="00D92070" w:rsidRPr="00371940" w:rsidDel="00B65566">
          <w:rPr>
            <w:b/>
            <w:bCs/>
          </w:rPr>
          <w:delText xml:space="preserve"> the way men behave like that</w:delText>
        </w:r>
      </w:del>
      <w:ins w:id="1141" w:author="Jonathan Pitches" w:date="2023-09-12T12:01:00Z">
        <w:r w:rsidR="00B65566">
          <w:rPr>
            <w:b/>
            <w:bCs/>
          </w:rPr>
          <w:t>.</w:t>
        </w:r>
      </w:ins>
      <w:del w:id="1142" w:author="Ceri Pitches" w:date="2023-09-07T17:21:00Z">
        <w:r w:rsidR="00D92070" w:rsidRPr="00371940" w:rsidDel="00624E85">
          <w:rPr>
            <w:b/>
            <w:bCs/>
          </w:rPr>
          <w:delText>, etc</w:delText>
        </w:r>
      </w:del>
      <w:del w:id="1143" w:author="Jonathan Pitches" w:date="2023-09-12T12:01:00Z">
        <w:r w:rsidR="00D92070" w:rsidRPr="00371940" w:rsidDel="00B65566">
          <w:rPr>
            <w:b/>
            <w:bCs/>
          </w:rPr>
          <w:delText>.</w:delText>
        </w:r>
      </w:del>
      <w:r w:rsidR="00D92070" w:rsidRPr="00371940">
        <w:rPr>
          <w:b/>
          <w:bCs/>
        </w:rPr>
        <w:t xml:space="preserve"> So I think a lot of the drive in it </w:t>
      </w:r>
      <w:del w:id="1144" w:author="Jonathan Pitches" w:date="2023-09-12T12:02:00Z">
        <w:r w:rsidR="00D92070" w:rsidRPr="00371940" w:rsidDel="00F55C30">
          <w:rPr>
            <w:b/>
            <w:bCs/>
          </w:rPr>
          <w:delText xml:space="preserve">actually </w:delText>
        </w:r>
      </w:del>
      <w:r w:rsidR="00D92070" w:rsidRPr="00371940">
        <w:rPr>
          <w:b/>
          <w:bCs/>
        </w:rPr>
        <w:t xml:space="preserve">was </w:t>
      </w:r>
      <w:del w:id="1145" w:author="Jonathan Pitches" w:date="2023-09-12T12:02:00Z">
        <w:r w:rsidR="00D92070" w:rsidRPr="00371940" w:rsidDel="00B65566">
          <w:rPr>
            <w:b/>
            <w:bCs/>
          </w:rPr>
          <w:delText xml:space="preserve">to do with and doing that, or </w:delText>
        </w:r>
      </w:del>
      <w:r w:rsidR="00D92070" w:rsidRPr="00371940">
        <w:rPr>
          <w:b/>
          <w:bCs/>
        </w:rPr>
        <w:t xml:space="preserve">just saying, </w:t>
      </w:r>
      <w:r w:rsidR="00C90F5F" w:rsidRPr="00371940">
        <w:rPr>
          <w:b/>
          <w:bCs/>
        </w:rPr>
        <w:t>l</w:t>
      </w:r>
      <w:r w:rsidR="00D92070" w:rsidRPr="00371940">
        <w:rPr>
          <w:b/>
          <w:bCs/>
        </w:rPr>
        <w:t xml:space="preserve">isten, we know </w:t>
      </w:r>
      <w:del w:id="1146" w:author="Ceri Pitches" w:date="2023-09-07T16:22:00Z">
        <w:r w:rsidR="00D92070" w:rsidRPr="00371940" w:rsidDel="004E68FF">
          <w:rPr>
            <w:b/>
            <w:bCs/>
          </w:rPr>
          <w:delText>you know like</w:delText>
        </w:r>
        <w:r w:rsidR="00E1775B" w:rsidRPr="00371940" w:rsidDel="004E68FF">
          <w:rPr>
            <w:b/>
            <w:bCs/>
          </w:rPr>
          <w:delText xml:space="preserve"> </w:delText>
        </w:r>
      </w:del>
      <w:r w:rsidR="00D92070" w:rsidRPr="00371940">
        <w:rPr>
          <w:b/>
          <w:bCs/>
        </w:rPr>
        <w:t>there's a whole set of problematics</w:t>
      </w:r>
      <w:r w:rsidR="00E1775B" w:rsidRPr="00371940">
        <w:rPr>
          <w:b/>
          <w:bCs/>
        </w:rPr>
        <w:t xml:space="preserve"> </w:t>
      </w:r>
      <w:r w:rsidR="00D92070" w:rsidRPr="00371940">
        <w:rPr>
          <w:b/>
          <w:bCs/>
        </w:rPr>
        <w:t>here</w:t>
      </w:r>
      <w:r w:rsidR="00E1775B" w:rsidRPr="00371940">
        <w:rPr>
          <w:b/>
          <w:bCs/>
        </w:rPr>
        <w:t xml:space="preserve"> </w:t>
      </w:r>
      <w:r w:rsidR="00D92070" w:rsidRPr="00371940">
        <w:rPr>
          <w:b/>
          <w:bCs/>
        </w:rPr>
        <w:t>that we're very aware of. But we are also a bit like children playing.</w:t>
      </w:r>
      <w:r w:rsidR="00E1775B" w:rsidRPr="00371940">
        <w:rPr>
          <w:b/>
          <w:bCs/>
        </w:rPr>
        <w:t xml:space="preserve"> </w:t>
      </w:r>
      <w:del w:id="1147" w:author="Jonathan Pitches" w:date="2023-09-12T12:02:00Z">
        <w:r w:rsidR="00D92070" w:rsidRPr="00371940" w:rsidDel="00700D7A">
          <w:rPr>
            <w:b/>
            <w:bCs/>
          </w:rPr>
          <w:delText>So that goes on, I think, in the in the piece.</w:delText>
        </w:r>
      </w:del>
    </w:p>
    <w:p w14:paraId="5CDF95E5" w14:textId="77777777" w:rsidR="00D92070" w:rsidRPr="00371940" w:rsidRDefault="00D92070" w:rsidP="00C753B3">
      <w:pPr>
        <w:spacing w:line="480" w:lineRule="auto"/>
        <w:rPr>
          <w:b/>
          <w:bCs/>
        </w:rPr>
      </w:pPr>
    </w:p>
    <w:p w14:paraId="1739F1A1" w14:textId="76CC011C" w:rsidR="00D92070" w:rsidRDefault="00350623" w:rsidP="00C753B3">
      <w:pPr>
        <w:spacing w:line="480" w:lineRule="auto"/>
      </w:pPr>
      <w:r>
        <w:t>J</w:t>
      </w:r>
      <w:del w:id="1148" w:author="Jonathan Pitches" w:date="2023-09-12T12:02:00Z">
        <w:r w:rsidDel="00700D7A">
          <w:delText>onathan</w:delText>
        </w:r>
        <w:r w:rsidR="00D92070" w:rsidDel="00700D7A">
          <w:delText xml:space="preserve"> </w:delText>
        </w:r>
      </w:del>
      <w:r w:rsidR="00957E66">
        <w:t>P</w:t>
      </w:r>
      <w:del w:id="1149" w:author="Jonathan Pitches" w:date="2023-09-12T12:02:00Z">
        <w:r w:rsidR="00957E66" w:rsidDel="00700D7A">
          <w:delText>itches</w:delText>
        </w:r>
      </w:del>
      <w:r w:rsidR="00957E66">
        <w:t>: Gary</w:t>
      </w:r>
      <w:r w:rsidR="00C90F5F">
        <w:t>?</w:t>
      </w:r>
    </w:p>
    <w:p w14:paraId="24F75A99" w14:textId="77777777" w:rsidR="00D92070" w:rsidDel="00700D7A" w:rsidRDefault="00D92070" w:rsidP="00C753B3">
      <w:pPr>
        <w:spacing w:line="480" w:lineRule="auto"/>
        <w:rPr>
          <w:del w:id="1150" w:author="Jonathan Pitches" w:date="2023-09-12T12:02:00Z"/>
        </w:rPr>
      </w:pPr>
    </w:p>
    <w:p w14:paraId="63C44A2F" w14:textId="1A1E41CD" w:rsidR="004E4BCB" w:rsidDel="00700D7A" w:rsidRDefault="004E4BCB" w:rsidP="00C753B3">
      <w:pPr>
        <w:spacing w:line="480" w:lineRule="auto"/>
        <w:rPr>
          <w:del w:id="1151" w:author="Jonathan Pitches" w:date="2023-09-12T12:02:00Z"/>
        </w:rPr>
      </w:pPr>
      <w:del w:id="1152" w:author="Jonathan Pitches" w:date="2023-09-12T12:02:00Z">
        <w:r w:rsidDel="00700D7A">
          <w:delText>[01:</w:delText>
        </w:r>
        <w:r w:rsidR="0097002A" w:rsidDel="00700D7A">
          <w:delText>05:05]</w:delText>
        </w:r>
      </w:del>
    </w:p>
    <w:p w14:paraId="38DE99F3" w14:textId="77777777" w:rsidR="0097002A" w:rsidRDefault="0097002A" w:rsidP="00C753B3">
      <w:pPr>
        <w:spacing w:line="480" w:lineRule="auto"/>
      </w:pPr>
    </w:p>
    <w:p w14:paraId="6A28D49B" w14:textId="0DB2806E" w:rsidR="0084048F" w:rsidRPr="00371940" w:rsidRDefault="00D92070" w:rsidP="00C753B3">
      <w:pPr>
        <w:spacing w:line="480" w:lineRule="auto"/>
        <w:rPr>
          <w:i/>
          <w:iCs/>
        </w:rPr>
      </w:pPr>
      <w:del w:id="1153" w:author="Jonathan Pitches" w:date="2023-09-12T10:01:00Z">
        <w:r w:rsidRPr="00371940" w:rsidDel="00772712">
          <w:rPr>
            <w:i/>
            <w:iCs/>
          </w:rPr>
          <w:delText>Gary</w:delText>
        </w:r>
        <w:r w:rsidR="00D8676F" w:rsidRPr="00371940" w:rsidDel="00772712">
          <w:rPr>
            <w:i/>
            <w:iCs/>
          </w:rPr>
          <w:delText xml:space="preserve"> Winters</w:delText>
        </w:r>
      </w:del>
      <w:proofErr w:type="spellStart"/>
      <w:ins w:id="1154" w:author="Jonathan Pitches" w:date="2023-09-12T10:01:00Z">
        <w:r w:rsidR="00772712">
          <w:rPr>
            <w:i/>
            <w:iCs/>
          </w:rPr>
          <w:t>GWi</w:t>
        </w:r>
      </w:ins>
      <w:proofErr w:type="spellEnd"/>
      <w:r w:rsidRPr="00371940">
        <w:rPr>
          <w:i/>
          <w:iCs/>
        </w:rPr>
        <w:t xml:space="preserve">: Yeah. </w:t>
      </w:r>
      <w:del w:id="1155" w:author="Ceri Pitches" w:date="2023-09-07T16:22:00Z">
        <w:r w:rsidR="00F87D0F" w:rsidRPr="00371940" w:rsidDel="004E68FF">
          <w:rPr>
            <w:i/>
            <w:iCs/>
          </w:rPr>
          <w:delText>Y</w:delText>
        </w:r>
        <w:r w:rsidRPr="00371940" w:rsidDel="004E68FF">
          <w:rPr>
            <w:i/>
            <w:iCs/>
          </w:rPr>
          <w:delText xml:space="preserve">eah, yeah. </w:delText>
        </w:r>
      </w:del>
      <w:r w:rsidR="00957E66" w:rsidRPr="00371940">
        <w:rPr>
          <w:i/>
          <w:iCs/>
        </w:rPr>
        <w:t>A</w:t>
      </w:r>
      <w:r w:rsidRPr="00371940">
        <w:rPr>
          <w:i/>
          <w:iCs/>
        </w:rPr>
        <w:t>ll of those</w:t>
      </w:r>
      <w:ins w:id="1156" w:author="Jonathan Pitches" w:date="2023-09-12T12:03:00Z">
        <w:r w:rsidR="009E3BF1">
          <w:rPr>
            <w:i/>
            <w:iCs/>
          </w:rPr>
          <w:t xml:space="preserve"> things</w:t>
        </w:r>
      </w:ins>
      <w:r w:rsidRPr="00371940">
        <w:rPr>
          <w:i/>
          <w:iCs/>
        </w:rPr>
        <w:t xml:space="preserve">, yeah, </w:t>
      </w:r>
      <w:r w:rsidR="00F87D0F" w:rsidRPr="00371940">
        <w:rPr>
          <w:i/>
          <w:iCs/>
        </w:rPr>
        <w:t>especially</w:t>
      </w:r>
      <w:r w:rsidRPr="00371940">
        <w:rPr>
          <w:i/>
          <w:iCs/>
        </w:rPr>
        <w:t xml:space="preserve"> the kit we're wearing </w:t>
      </w:r>
      <w:ins w:id="1157" w:author="Jonathan Pitches" w:date="2023-09-12T12:03:00Z">
        <w:r w:rsidR="005D3635">
          <w:rPr>
            <w:i/>
            <w:iCs/>
          </w:rPr>
          <w:t xml:space="preserve">- </w:t>
        </w:r>
      </w:ins>
      <w:r w:rsidR="009D7752" w:rsidRPr="00371940">
        <w:rPr>
          <w:i/>
          <w:iCs/>
        </w:rPr>
        <w:t>w</w:t>
      </w:r>
      <w:r w:rsidRPr="00371940">
        <w:rPr>
          <w:i/>
          <w:iCs/>
        </w:rPr>
        <w:t>e just got it from Millets</w:t>
      </w:r>
      <w:ins w:id="1158" w:author="Jonathan Pitches" w:date="2023-09-12T12:04:00Z">
        <w:r w:rsidR="00592691">
          <w:rPr>
            <w:i/>
            <w:iCs/>
          </w:rPr>
          <w:t>!</w:t>
        </w:r>
      </w:ins>
      <w:del w:id="1159" w:author="Jonathan Pitches" w:date="2023-09-12T12:04:00Z">
        <w:r w:rsidRPr="00371940" w:rsidDel="00592691">
          <w:rPr>
            <w:i/>
            <w:iCs/>
          </w:rPr>
          <w:delText>.</w:delText>
        </w:r>
      </w:del>
      <w:r w:rsidRPr="00371940">
        <w:rPr>
          <w:i/>
          <w:iCs/>
        </w:rPr>
        <w:t xml:space="preserve"> </w:t>
      </w:r>
      <w:r w:rsidR="009D7752" w:rsidRPr="00371940">
        <w:rPr>
          <w:i/>
          <w:iCs/>
        </w:rPr>
        <w:t>So i</w:t>
      </w:r>
      <w:r w:rsidRPr="00371940">
        <w:rPr>
          <w:i/>
          <w:iCs/>
        </w:rPr>
        <w:t xml:space="preserve">t's these </w:t>
      </w:r>
      <w:del w:id="1160" w:author="Jonathan Pitches" w:date="2023-09-12T12:04:00Z">
        <w:r w:rsidRPr="00371940" w:rsidDel="00592691">
          <w:rPr>
            <w:i/>
            <w:iCs/>
          </w:rPr>
          <w:delText xml:space="preserve">sort of </w:delText>
        </w:r>
      </w:del>
      <w:r w:rsidR="009D7752" w:rsidRPr="00371940">
        <w:rPr>
          <w:i/>
          <w:iCs/>
        </w:rPr>
        <w:t xml:space="preserve">little </w:t>
      </w:r>
      <w:r w:rsidRPr="00371940">
        <w:rPr>
          <w:i/>
          <w:iCs/>
        </w:rPr>
        <w:t>signs of</w:t>
      </w:r>
      <w:r w:rsidR="00C0268B" w:rsidRPr="00371940">
        <w:rPr>
          <w:i/>
          <w:iCs/>
        </w:rPr>
        <w:t xml:space="preserve"> </w:t>
      </w:r>
      <w:del w:id="1161" w:author="Jonathan Pitches" w:date="2023-09-12T12:04:00Z">
        <w:r w:rsidRPr="00371940" w:rsidDel="005D3635">
          <w:rPr>
            <w:i/>
            <w:iCs/>
          </w:rPr>
          <w:delText>you kno</w:delText>
        </w:r>
        <w:r w:rsidR="009D7752" w:rsidRPr="00371940" w:rsidDel="005D3635">
          <w:rPr>
            <w:i/>
            <w:iCs/>
          </w:rPr>
          <w:delText>w, k</w:delText>
        </w:r>
        <w:r w:rsidRPr="00371940" w:rsidDel="005D3635">
          <w:rPr>
            <w:i/>
            <w:iCs/>
          </w:rPr>
          <w:delText xml:space="preserve">ind of </w:delText>
        </w:r>
      </w:del>
      <w:r w:rsidRPr="00371940">
        <w:rPr>
          <w:i/>
          <w:iCs/>
        </w:rPr>
        <w:t>outdoor pursuits</w:t>
      </w:r>
      <w:r w:rsidR="00094D47" w:rsidRPr="00371940">
        <w:rPr>
          <w:i/>
          <w:iCs/>
        </w:rPr>
        <w:t>,</w:t>
      </w:r>
      <w:r w:rsidR="00C0268B" w:rsidRPr="00371940">
        <w:rPr>
          <w:i/>
          <w:iCs/>
        </w:rPr>
        <w:t xml:space="preserve"> </w:t>
      </w:r>
      <w:r w:rsidR="004D534B" w:rsidRPr="00371940">
        <w:rPr>
          <w:i/>
          <w:iCs/>
        </w:rPr>
        <w:t>m</w:t>
      </w:r>
      <w:r w:rsidRPr="00371940">
        <w:rPr>
          <w:i/>
          <w:iCs/>
        </w:rPr>
        <w:t>ountain</w:t>
      </w:r>
      <w:r w:rsidR="004D534B" w:rsidRPr="00371940">
        <w:rPr>
          <w:i/>
          <w:iCs/>
        </w:rPr>
        <w:t>y</w:t>
      </w:r>
      <w:r w:rsidRPr="00371940">
        <w:rPr>
          <w:i/>
          <w:iCs/>
        </w:rPr>
        <w:t xml:space="preserve"> stuff</w:t>
      </w:r>
      <w:r w:rsidR="004D534B" w:rsidRPr="00371940">
        <w:rPr>
          <w:i/>
          <w:iCs/>
        </w:rPr>
        <w:t xml:space="preserve">, </w:t>
      </w:r>
      <w:del w:id="1162" w:author="Ceri Pitches" w:date="2023-09-07T16:22:00Z">
        <w:r w:rsidRPr="00371940" w:rsidDel="004E68FF">
          <w:rPr>
            <w:i/>
            <w:iCs/>
          </w:rPr>
          <w:delText xml:space="preserve">the weave of the </w:delText>
        </w:r>
        <w:r w:rsidR="004D534B" w:rsidRPr="00371940" w:rsidDel="004E68FF">
          <w:rPr>
            <w:i/>
            <w:iCs/>
          </w:rPr>
          <w:delText xml:space="preserve">- </w:delText>
        </w:r>
      </w:del>
      <w:r w:rsidRPr="00371940">
        <w:rPr>
          <w:i/>
          <w:iCs/>
        </w:rPr>
        <w:t xml:space="preserve">and </w:t>
      </w:r>
      <w:r w:rsidR="004D534B" w:rsidRPr="00371940">
        <w:rPr>
          <w:i/>
          <w:iCs/>
        </w:rPr>
        <w:t>as</w:t>
      </w:r>
      <w:r w:rsidRPr="00371940">
        <w:rPr>
          <w:i/>
          <w:iCs/>
        </w:rPr>
        <w:t xml:space="preserve"> </w:t>
      </w:r>
      <w:r w:rsidR="00A546FD" w:rsidRPr="00371940">
        <w:rPr>
          <w:i/>
          <w:iCs/>
        </w:rPr>
        <w:t>Gregg</w:t>
      </w:r>
      <w:r w:rsidRPr="00371940">
        <w:rPr>
          <w:i/>
          <w:iCs/>
        </w:rPr>
        <w:t xml:space="preserve"> was saying the text</w:t>
      </w:r>
      <w:del w:id="1163" w:author="Jonathan Pitches" w:date="2023-09-12T12:04:00Z">
        <w:r w:rsidRPr="00371940" w:rsidDel="005D3635">
          <w:rPr>
            <w:i/>
            <w:iCs/>
          </w:rPr>
          <w:delText xml:space="preserve"> of you know</w:delText>
        </w:r>
        <w:r w:rsidR="00F9036D" w:rsidRPr="00371940" w:rsidDel="005D3635">
          <w:rPr>
            <w:i/>
            <w:iCs/>
          </w:rPr>
          <w:delText>,</w:delText>
        </w:r>
      </w:del>
      <w:r w:rsidR="0026378B" w:rsidRPr="00371940">
        <w:rPr>
          <w:i/>
          <w:iCs/>
        </w:rPr>
        <w:t xml:space="preserve"> </w:t>
      </w:r>
      <w:r w:rsidR="00F9036D" w:rsidRPr="00371940">
        <w:rPr>
          <w:i/>
          <w:iCs/>
        </w:rPr>
        <w:t>a</w:t>
      </w:r>
      <w:r w:rsidRPr="00371940">
        <w:rPr>
          <w:i/>
          <w:iCs/>
        </w:rPr>
        <w:t>cknowledging</w:t>
      </w:r>
      <w:r w:rsidR="00C0268B" w:rsidRPr="00371940">
        <w:rPr>
          <w:i/>
          <w:iCs/>
        </w:rPr>
        <w:t xml:space="preserve"> </w:t>
      </w:r>
      <w:del w:id="1164" w:author="Jonathan Pitches" w:date="2023-09-12T12:04:00Z">
        <w:r w:rsidRPr="00371940" w:rsidDel="005D3635">
          <w:rPr>
            <w:i/>
            <w:iCs/>
          </w:rPr>
          <w:delText>a bit</w:delText>
        </w:r>
        <w:r w:rsidR="0026378B" w:rsidRPr="00371940" w:rsidDel="005D3635">
          <w:rPr>
            <w:i/>
            <w:iCs/>
          </w:rPr>
          <w:delText xml:space="preserve">, </w:delText>
        </w:r>
      </w:del>
      <w:r w:rsidR="0026378B" w:rsidRPr="00371940">
        <w:rPr>
          <w:i/>
          <w:iCs/>
        </w:rPr>
        <w:t>all of</w:t>
      </w:r>
      <w:r w:rsidRPr="00371940">
        <w:rPr>
          <w:i/>
          <w:iCs/>
        </w:rPr>
        <w:t xml:space="preserve"> those </w:t>
      </w:r>
      <w:del w:id="1165" w:author="Ceri Pitches" w:date="2023-09-07T16:23:00Z">
        <w:r w:rsidRPr="00371940" w:rsidDel="004E68FF">
          <w:rPr>
            <w:i/>
            <w:iCs/>
          </w:rPr>
          <w:delText xml:space="preserve">problematic, you know, those </w:delText>
        </w:r>
      </w:del>
      <w:r w:rsidRPr="00371940">
        <w:rPr>
          <w:i/>
          <w:iCs/>
        </w:rPr>
        <w:t>problematic</w:t>
      </w:r>
      <w:r w:rsidR="00C0268B" w:rsidRPr="00371940">
        <w:rPr>
          <w:i/>
          <w:iCs/>
        </w:rPr>
        <w:t xml:space="preserve"> </w:t>
      </w:r>
      <w:r w:rsidRPr="00371940">
        <w:rPr>
          <w:i/>
          <w:iCs/>
        </w:rPr>
        <w:t>points around</w:t>
      </w:r>
      <w:r w:rsidR="0026378B" w:rsidRPr="00371940">
        <w:rPr>
          <w:i/>
          <w:iCs/>
        </w:rPr>
        <w:t xml:space="preserve"> </w:t>
      </w:r>
      <w:r w:rsidRPr="00371940">
        <w:rPr>
          <w:i/>
          <w:iCs/>
        </w:rPr>
        <w:t>b</w:t>
      </w:r>
      <w:r w:rsidR="0026378B" w:rsidRPr="00371940">
        <w:rPr>
          <w:i/>
          <w:iCs/>
        </w:rPr>
        <w:t>oth</w:t>
      </w:r>
      <w:r w:rsidRPr="00371940">
        <w:rPr>
          <w:i/>
          <w:iCs/>
        </w:rPr>
        <w:t xml:space="preserve"> climbing the mountain and naming it</w:t>
      </w:r>
      <w:r w:rsidR="007A12EB" w:rsidRPr="00371940">
        <w:rPr>
          <w:i/>
          <w:iCs/>
        </w:rPr>
        <w:t>, a</w:t>
      </w:r>
      <w:r w:rsidRPr="00371940">
        <w:rPr>
          <w:i/>
          <w:iCs/>
        </w:rPr>
        <w:t>nd who's claiming it</w:t>
      </w:r>
      <w:del w:id="1166" w:author="Jonathan Pitches" w:date="2023-09-12T12:04:00Z">
        <w:r w:rsidRPr="00371940" w:rsidDel="00933836">
          <w:rPr>
            <w:i/>
            <w:iCs/>
          </w:rPr>
          <w:delText>, and things like that</w:delText>
        </w:r>
      </w:del>
      <w:r w:rsidRPr="00371940">
        <w:rPr>
          <w:i/>
          <w:iCs/>
        </w:rPr>
        <w:t xml:space="preserve">. </w:t>
      </w:r>
      <w:r w:rsidR="007A12EB" w:rsidRPr="00371940">
        <w:rPr>
          <w:i/>
          <w:iCs/>
        </w:rPr>
        <w:t>A</w:t>
      </w:r>
      <w:r w:rsidRPr="00371940">
        <w:rPr>
          <w:i/>
          <w:iCs/>
        </w:rPr>
        <w:t xml:space="preserve">nd </w:t>
      </w:r>
      <w:del w:id="1167" w:author="Jonathan Pitches" w:date="2023-09-12T12:04:00Z">
        <w:r w:rsidRPr="00371940" w:rsidDel="00933836">
          <w:rPr>
            <w:i/>
            <w:iCs/>
          </w:rPr>
          <w:delText>s</w:delText>
        </w:r>
      </w:del>
      <w:ins w:id="1168" w:author="Jonathan Pitches" w:date="2023-09-12T12:04:00Z">
        <w:r w:rsidR="00933836">
          <w:rPr>
            <w:i/>
            <w:iCs/>
          </w:rPr>
          <w:t>c</w:t>
        </w:r>
      </w:ins>
      <w:r w:rsidRPr="00371940">
        <w:rPr>
          <w:i/>
          <w:iCs/>
        </w:rPr>
        <w:t>i</w:t>
      </w:r>
      <w:r w:rsidR="007A12EB" w:rsidRPr="00371940">
        <w:rPr>
          <w:i/>
          <w:iCs/>
        </w:rPr>
        <w:t>ting</w:t>
      </w:r>
      <w:r w:rsidRPr="00371940">
        <w:rPr>
          <w:i/>
          <w:iCs/>
        </w:rPr>
        <w:t xml:space="preserve"> o</w:t>
      </w:r>
      <w:r w:rsidR="007A12EB" w:rsidRPr="00371940">
        <w:rPr>
          <w:i/>
          <w:iCs/>
        </w:rPr>
        <w:t>ther</w:t>
      </w:r>
      <w:r w:rsidRPr="00371940">
        <w:rPr>
          <w:i/>
          <w:iCs/>
        </w:rPr>
        <w:t xml:space="preserve"> </w:t>
      </w:r>
      <w:del w:id="1169" w:author="Jonathan Pitches" w:date="2023-09-12T12:04:00Z">
        <w:r w:rsidRPr="00371940" w:rsidDel="00933836">
          <w:rPr>
            <w:i/>
            <w:iCs/>
          </w:rPr>
          <w:delText xml:space="preserve">kind of </w:delText>
        </w:r>
      </w:del>
      <w:r w:rsidRPr="00371940">
        <w:rPr>
          <w:i/>
          <w:iCs/>
        </w:rPr>
        <w:t xml:space="preserve">heroic </w:t>
      </w:r>
      <w:ins w:id="1170" w:author="Jonathan Pitches" w:date="2023-09-12T12:04:00Z">
        <w:r w:rsidR="00933836">
          <w:rPr>
            <w:i/>
            <w:iCs/>
          </w:rPr>
          <w:t xml:space="preserve">narratives </w:t>
        </w:r>
      </w:ins>
      <w:r w:rsidR="007A12EB" w:rsidRPr="00371940">
        <w:rPr>
          <w:i/>
          <w:iCs/>
        </w:rPr>
        <w:t xml:space="preserve">- </w:t>
      </w:r>
      <w:r w:rsidRPr="00371940">
        <w:rPr>
          <w:i/>
          <w:iCs/>
        </w:rPr>
        <w:t>Neil Armstrong's mentioned in there as well.</w:t>
      </w:r>
      <w:r w:rsidR="00C0268B" w:rsidRPr="00371940">
        <w:rPr>
          <w:i/>
          <w:iCs/>
        </w:rPr>
        <w:t xml:space="preserve"> </w:t>
      </w:r>
      <w:r w:rsidRPr="00371940">
        <w:rPr>
          <w:i/>
          <w:iCs/>
        </w:rPr>
        <w:t xml:space="preserve">These other </w:t>
      </w:r>
      <w:del w:id="1171" w:author="Jonathan Pitches" w:date="2023-09-12T12:05:00Z">
        <w:r w:rsidRPr="00371940" w:rsidDel="00592691">
          <w:rPr>
            <w:i/>
            <w:iCs/>
          </w:rPr>
          <w:delText xml:space="preserve">kind of </w:delText>
        </w:r>
      </w:del>
      <w:r w:rsidR="00B72819" w:rsidRPr="00371940">
        <w:rPr>
          <w:i/>
          <w:iCs/>
        </w:rPr>
        <w:t>‘</w:t>
      </w:r>
      <w:r w:rsidRPr="00371940">
        <w:rPr>
          <w:i/>
          <w:iCs/>
        </w:rPr>
        <w:t>heroic</w:t>
      </w:r>
      <w:r w:rsidR="00B72819" w:rsidRPr="00371940">
        <w:rPr>
          <w:i/>
          <w:iCs/>
        </w:rPr>
        <w:t>’</w:t>
      </w:r>
      <w:r w:rsidRPr="00371940">
        <w:rPr>
          <w:i/>
          <w:iCs/>
        </w:rPr>
        <w:t xml:space="preserve"> human </w:t>
      </w:r>
      <w:r w:rsidR="007A12EB" w:rsidRPr="00371940">
        <w:rPr>
          <w:i/>
          <w:iCs/>
        </w:rPr>
        <w:t>endeavours</w:t>
      </w:r>
      <w:r w:rsidRPr="00371940">
        <w:rPr>
          <w:i/>
          <w:iCs/>
        </w:rPr>
        <w:t xml:space="preserve"> and feats.</w:t>
      </w:r>
      <w:r w:rsidR="00C0268B" w:rsidRPr="00371940">
        <w:rPr>
          <w:i/>
          <w:iCs/>
        </w:rPr>
        <w:t xml:space="preserve"> </w:t>
      </w:r>
      <w:r w:rsidRPr="00371940">
        <w:rPr>
          <w:i/>
          <w:iCs/>
        </w:rPr>
        <w:t xml:space="preserve">But also, as </w:t>
      </w:r>
      <w:r w:rsidR="00A546FD" w:rsidRPr="00371940">
        <w:rPr>
          <w:i/>
          <w:iCs/>
        </w:rPr>
        <w:t>Gregg</w:t>
      </w:r>
      <w:r w:rsidRPr="00371940">
        <w:rPr>
          <w:i/>
          <w:iCs/>
        </w:rPr>
        <w:t xml:space="preserve"> said, </w:t>
      </w:r>
      <w:del w:id="1172" w:author="Jonathan Pitches" w:date="2023-09-12T12:05:00Z">
        <w:r w:rsidRPr="00371940" w:rsidDel="00592691">
          <w:rPr>
            <w:i/>
            <w:iCs/>
          </w:rPr>
          <w:delText xml:space="preserve">we sort </w:delText>
        </w:r>
        <w:r w:rsidR="00FB796A" w:rsidRPr="00371940" w:rsidDel="00592691">
          <w:rPr>
            <w:i/>
            <w:iCs/>
          </w:rPr>
          <w:delText xml:space="preserve">of </w:delText>
        </w:r>
      </w:del>
      <w:r w:rsidRPr="00371940">
        <w:rPr>
          <w:i/>
          <w:iCs/>
        </w:rPr>
        <w:t>through th</w:t>
      </w:r>
      <w:r w:rsidR="00FB796A" w:rsidRPr="00371940">
        <w:rPr>
          <w:i/>
          <w:iCs/>
        </w:rPr>
        <w:t>e</w:t>
      </w:r>
      <w:r w:rsidRPr="00371940">
        <w:rPr>
          <w:i/>
          <w:iCs/>
        </w:rPr>
        <w:t xml:space="preserve"> childness</w:t>
      </w:r>
      <w:r w:rsidR="00FB796A" w:rsidRPr="00371940">
        <w:rPr>
          <w:i/>
          <w:iCs/>
        </w:rPr>
        <w:t xml:space="preserve">, </w:t>
      </w:r>
      <w:del w:id="1173" w:author="Jonathan Pitches" w:date="2023-09-12T12:05:00Z">
        <w:r w:rsidR="00FB796A" w:rsidRPr="00371940" w:rsidDel="00A85C17">
          <w:rPr>
            <w:i/>
            <w:iCs/>
          </w:rPr>
          <w:delText>y</w:delText>
        </w:r>
        <w:r w:rsidRPr="00371940" w:rsidDel="00A85C17">
          <w:rPr>
            <w:i/>
            <w:iCs/>
          </w:rPr>
          <w:delText>ou know</w:delText>
        </w:r>
        <w:r w:rsidR="00FB796A" w:rsidRPr="00371940" w:rsidDel="00A85C17">
          <w:rPr>
            <w:i/>
            <w:iCs/>
          </w:rPr>
          <w:delText>,</w:delText>
        </w:r>
        <w:r w:rsidRPr="00371940" w:rsidDel="00A85C17">
          <w:rPr>
            <w:i/>
            <w:iCs/>
          </w:rPr>
          <w:delText xml:space="preserve"> </w:delText>
        </w:r>
      </w:del>
      <w:r w:rsidRPr="00371940">
        <w:rPr>
          <w:i/>
          <w:iCs/>
        </w:rPr>
        <w:t xml:space="preserve">the paddling pools, you know that's part of </w:t>
      </w:r>
      <w:r w:rsidRPr="00371940">
        <w:rPr>
          <w:i/>
          <w:iCs/>
        </w:rPr>
        <w:lastRenderedPageBreak/>
        <w:t xml:space="preserve">the </w:t>
      </w:r>
      <w:del w:id="1174" w:author="Jonathan Pitches" w:date="2023-09-12T12:05:00Z">
        <w:r w:rsidRPr="00371940" w:rsidDel="00A85C17">
          <w:rPr>
            <w:i/>
            <w:iCs/>
          </w:rPr>
          <w:delText xml:space="preserve">kind of </w:delText>
        </w:r>
      </w:del>
      <w:r w:rsidR="00544FD1" w:rsidRPr="00371940">
        <w:rPr>
          <w:i/>
          <w:iCs/>
        </w:rPr>
        <w:t>unravelling a</w:t>
      </w:r>
      <w:r w:rsidRPr="00371940">
        <w:rPr>
          <w:i/>
          <w:iCs/>
        </w:rPr>
        <w:t xml:space="preserve">nd lampooning </w:t>
      </w:r>
      <w:del w:id="1175" w:author="Jonathan Pitches" w:date="2023-09-12T12:06:00Z">
        <w:r w:rsidRPr="00371940" w:rsidDel="00092BD3">
          <w:rPr>
            <w:i/>
            <w:iCs/>
          </w:rPr>
          <w:delText xml:space="preserve">that </w:delText>
        </w:r>
      </w:del>
      <w:ins w:id="1176" w:author="Jonathan Pitches" w:date="2023-09-12T12:06:00Z">
        <w:r w:rsidR="00092BD3">
          <w:rPr>
            <w:i/>
            <w:iCs/>
          </w:rPr>
          <w:t xml:space="preserve">- </w:t>
        </w:r>
      </w:ins>
      <w:r w:rsidRPr="00371940">
        <w:rPr>
          <w:i/>
          <w:iCs/>
        </w:rPr>
        <w:t xml:space="preserve">you know </w:t>
      </w:r>
      <w:ins w:id="1177" w:author="Jonathan Pitches" w:date="2023-09-12T12:06:00Z">
        <w:r w:rsidR="00092BD3">
          <w:rPr>
            <w:i/>
            <w:iCs/>
          </w:rPr>
          <w:t>‘</w:t>
        </w:r>
      </w:ins>
      <w:r w:rsidRPr="00371940">
        <w:rPr>
          <w:i/>
          <w:iCs/>
        </w:rPr>
        <w:t>our sponsor</w:t>
      </w:r>
      <w:proofErr w:type="gramStart"/>
      <w:ins w:id="1178" w:author="Jonathan Pitches" w:date="2023-09-12T12:06:00Z">
        <w:r w:rsidR="00092BD3">
          <w:rPr>
            <w:i/>
            <w:iCs/>
          </w:rPr>
          <w:t>’</w:t>
        </w:r>
      </w:ins>
      <w:r w:rsidRPr="00371940">
        <w:rPr>
          <w:i/>
          <w:iCs/>
        </w:rPr>
        <w:t xml:space="preserve"> </w:t>
      </w:r>
      <w:r w:rsidR="00695BD4" w:rsidRPr="00371940">
        <w:rPr>
          <w:i/>
          <w:iCs/>
        </w:rPr>
        <w:t xml:space="preserve"> -</w:t>
      </w:r>
      <w:proofErr w:type="gramEnd"/>
      <w:r w:rsidR="00695BD4" w:rsidRPr="00371940">
        <w:rPr>
          <w:i/>
          <w:iCs/>
        </w:rPr>
        <w:t xml:space="preserve"> in the Dartington </w:t>
      </w:r>
      <w:del w:id="1179" w:author="Jonathan Pitches" w:date="2023-09-12T12:06:00Z">
        <w:r w:rsidR="00695BD4" w:rsidRPr="00371940" w:rsidDel="00092BD3">
          <w:rPr>
            <w:i/>
            <w:iCs/>
          </w:rPr>
          <w:delText xml:space="preserve">one </w:delText>
        </w:r>
      </w:del>
      <w:ins w:id="1180" w:author="Jonathan Pitches" w:date="2023-09-12T12:06:00Z">
        <w:r w:rsidR="00092BD3">
          <w:rPr>
            <w:i/>
            <w:iCs/>
          </w:rPr>
          <w:t xml:space="preserve">version </w:t>
        </w:r>
      </w:ins>
      <w:r w:rsidR="00695BD4" w:rsidRPr="00371940">
        <w:rPr>
          <w:i/>
          <w:iCs/>
        </w:rPr>
        <w:t>i</w:t>
      </w:r>
      <w:r w:rsidRPr="00371940">
        <w:rPr>
          <w:i/>
          <w:iCs/>
        </w:rPr>
        <w:t>t was a photocopy shop</w:t>
      </w:r>
      <w:r w:rsidR="00C0268B" w:rsidRPr="00371940">
        <w:rPr>
          <w:i/>
          <w:iCs/>
        </w:rPr>
        <w:t xml:space="preserve"> </w:t>
      </w:r>
      <w:r w:rsidRPr="00371940">
        <w:rPr>
          <w:i/>
          <w:iCs/>
        </w:rPr>
        <w:t>that photocopied the books</w:t>
      </w:r>
      <w:r w:rsidR="00D02857" w:rsidRPr="00371940">
        <w:rPr>
          <w:i/>
          <w:iCs/>
        </w:rPr>
        <w:t>. In</w:t>
      </w:r>
      <w:r w:rsidRPr="00371940">
        <w:rPr>
          <w:i/>
          <w:iCs/>
        </w:rPr>
        <w:t xml:space="preserve"> subsequent ones</w:t>
      </w:r>
      <w:r w:rsidR="00D02857" w:rsidRPr="00371940">
        <w:rPr>
          <w:i/>
          <w:iCs/>
        </w:rPr>
        <w:t xml:space="preserve"> i</w:t>
      </w:r>
      <w:r w:rsidRPr="00371940">
        <w:rPr>
          <w:i/>
          <w:iCs/>
        </w:rPr>
        <w:t>t's always been a</w:t>
      </w:r>
      <w:r w:rsidR="00EC58F7" w:rsidRPr="00371940">
        <w:rPr>
          <w:i/>
          <w:iCs/>
        </w:rPr>
        <w:t>…</w:t>
      </w:r>
      <w:r w:rsidRPr="00371940">
        <w:rPr>
          <w:i/>
          <w:iCs/>
        </w:rPr>
        <w:t xml:space="preserve"> </w:t>
      </w:r>
    </w:p>
    <w:p w14:paraId="013BD5E1" w14:textId="77777777" w:rsidR="0084048F" w:rsidRDefault="0084048F" w:rsidP="00C753B3">
      <w:pPr>
        <w:spacing w:line="480" w:lineRule="auto"/>
      </w:pPr>
    </w:p>
    <w:p w14:paraId="25C47F42" w14:textId="1A6A202A" w:rsidR="0084048F" w:rsidRDefault="0084048F" w:rsidP="00C753B3">
      <w:pPr>
        <w:spacing w:line="480" w:lineRule="auto"/>
      </w:pPr>
      <w:r>
        <w:t>J</w:t>
      </w:r>
      <w:del w:id="1181" w:author="Jonathan Pitches" w:date="2023-09-12T12:06:00Z">
        <w:r w:rsidDel="00C9568B">
          <w:delText xml:space="preserve">onathan </w:delText>
        </w:r>
      </w:del>
      <w:r>
        <w:t>P</w:t>
      </w:r>
      <w:del w:id="1182" w:author="Jonathan Pitches" w:date="2023-09-12T12:06:00Z">
        <w:r w:rsidDel="00C9568B">
          <w:delText>itches</w:delText>
        </w:r>
      </w:del>
      <w:r>
        <w:t xml:space="preserve">: </w:t>
      </w:r>
      <w:r w:rsidR="005C3A3C">
        <w:t>…</w:t>
      </w:r>
      <w:r>
        <w:t>[</w:t>
      </w:r>
      <w:r w:rsidRPr="005C3A3C">
        <w:rPr>
          <w:i/>
          <w:iCs/>
        </w:rPr>
        <w:t>laughing</w:t>
      </w:r>
      <w:r>
        <w:t>] nursery</w:t>
      </w:r>
      <w:ins w:id="1183" w:author="Jonathan Pitches" w:date="2023-09-12T12:06:00Z">
        <w:r w:rsidR="00C9568B">
          <w:t>!</w:t>
        </w:r>
      </w:ins>
    </w:p>
    <w:p w14:paraId="49BBC3CD" w14:textId="77777777" w:rsidR="0084048F" w:rsidRDefault="0084048F" w:rsidP="00C753B3">
      <w:pPr>
        <w:spacing w:line="480" w:lineRule="auto"/>
      </w:pPr>
    </w:p>
    <w:p w14:paraId="6C3AB5FC" w14:textId="4B520A62" w:rsidR="00080CF7" w:rsidRPr="0017665A" w:rsidRDefault="0084048F" w:rsidP="00C753B3">
      <w:pPr>
        <w:spacing w:line="480" w:lineRule="auto"/>
        <w:rPr>
          <w:i/>
          <w:iCs/>
        </w:rPr>
      </w:pPr>
      <w:del w:id="1184"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185" w:author="Jonathan Pitches" w:date="2023-09-12T10:01:00Z">
        <w:r w:rsidR="00772712">
          <w:rPr>
            <w:i/>
            <w:iCs/>
          </w:rPr>
          <w:t>GWi</w:t>
        </w:r>
      </w:ins>
      <w:proofErr w:type="spellEnd"/>
      <w:r w:rsidRPr="0017665A">
        <w:rPr>
          <w:i/>
          <w:iCs/>
        </w:rPr>
        <w:t xml:space="preserve">: </w:t>
      </w:r>
      <w:r w:rsidR="005C3A3C" w:rsidRPr="0017665A">
        <w:rPr>
          <w:i/>
          <w:iCs/>
        </w:rPr>
        <w:t>…</w:t>
      </w:r>
      <w:r w:rsidR="00D92070" w:rsidRPr="0017665A">
        <w:rPr>
          <w:i/>
          <w:iCs/>
        </w:rPr>
        <w:t>a local nursery</w:t>
      </w:r>
      <w:r w:rsidR="00C0268B" w:rsidRPr="0017665A">
        <w:rPr>
          <w:i/>
          <w:iCs/>
        </w:rPr>
        <w:t xml:space="preserve"> </w:t>
      </w:r>
      <w:r w:rsidR="000F4379" w:rsidRPr="0017665A">
        <w:rPr>
          <w:i/>
          <w:iCs/>
        </w:rPr>
        <w:t xml:space="preserve">that’s </w:t>
      </w:r>
      <w:r w:rsidR="00D92070" w:rsidRPr="0017665A">
        <w:rPr>
          <w:i/>
          <w:iCs/>
        </w:rPr>
        <w:t>given up the</w:t>
      </w:r>
      <w:r w:rsidR="000F4379" w:rsidRPr="0017665A">
        <w:rPr>
          <w:i/>
          <w:iCs/>
        </w:rPr>
        <w:t>ir</w:t>
      </w:r>
      <w:r w:rsidR="00D92070" w:rsidRPr="0017665A">
        <w:rPr>
          <w:i/>
          <w:iCs/>
        </w:rPr>
        <w:t xml:space="preserve"> afternoon in the </w:t>
      </w:r>
      <w:r w:rsidR="000F4379" w:rsidRPr="0017665A">
        <w:rPr>
          <w:i/>
          <w:iCs/>
        </w:rPr>
        <w:t xml:space="preserve">water </w:t>
      </w:r>
      <w:r w:rsidR="00D92070" w:rsidRPr="0017665A">
        <w:rPr>
          <w:i/>
          <w:iCs/>
        </w:rPr>
        <w:t>to give us the paddling pools and things.</w:t>
      </w:r>
      <w:r w:rsidR="00C0268B" w:rsidRPr="0017665A">
        <w:rPr>
          <w:i/>
          <w:iCs/>
        </w:rPr>
        <w:t xml:space="preserve"> </w:t>
      </w:r>
      <w:r w:rsidR="00D92070" w:rsidRPr="0017665A">
        <w:rPr>
          <w:i/>
          <w:iCs/>
        </w:rPr>
        <w:t xml:space="preserve">So yeah, that's touching on </w:t>
      </w:r>
      <w:ins w:id="1186" w:author="Jonathan Pitches" w:date="2023-09-12T12:08:00Z">
        <w:r w:rsidR="00953292">
          <w:rPr>
            <w:i/>
            <w:iCs/>
          </w:rPr>
          <w:t xml:space="preserve">the </w:t>
        </w:r>
      </w:ins>
      <w:del w:id="1187" w:author="Jonathan Pitches" w:date="2023-09-12T12:07:00Z">
        <w:r w:rsidR="00D92070" w:rsidRPr="0017665A" w:rsidDel="00D87DB3">
          <w:rPr>
            <w:i/>
            <w:iCs/>
          </w:rPr>
          <w:delText xml:space="preserve">the </w:delText>
        </w:r>
      </w:del>
      <w:del w:id="1188" w:author="Ceri Pitches" w:date="2023-09-07T16:23:00Z">
        <w:r w:rsidR="00D92070" w:rsidRPr="0017665A" w:rsidDel="004E68FF">
          <w:rPr>
            <w:i/>
            <w:iCs/>
          </w:rPr>
          <w:delText xml:space="preserve">sort of </w:delText>
        </w:r>
      </w:del>
      <w:r w:rsidR="00D92070" w:rsidRPr="0017665A">
        <w:rPr>
          <w:i/>
          <w:iCs/>
        </w:rPr>
        <w:t xml:space="preserve">nostalgia </w:t>
      </w:r>
      <w:ins w:id="1189" w:author="Jonathan Pitches" w:date="2023-09-12T12:07:00Z">
        <w:r w:rsidR="00D87DB3">
          <w:rPr>
            <w:i/>
            <w:iCs/>
          </w:rPr>
          <w:t xml:space="preserve">of </w:t>
        </w:r>
      </w:ins>
      <w:r w:rsidR="00D92070" w:rsidRPr="0017665A">
        <w:rPr>
          <w:i/>
          <w:iCs/>
        </w:rPr>
        <w:t xml:space="preserve">places </w:t>
      </w:r>
      <w:del w:id="1190" w:author="Jonathan Pitches" w:date="2023-09-12T12:07:00Z">
        <w:r w:rsidR="00D92070" w:rsidRPr="0017665A" w:rsidDel="00D87DB3">
          <w:rPr>
            <w:i/>
            <w:iCs/>
          </w:rPr>
          <w:delText>as well</w:delText>
        </w:r>
        <w:r w:rsidR="00C0268B" w:rsidRPr="0017665A" w:rsidDel="00D87DB3">
          <w:rPr>
            <w:i/>
            <w:iCs/>
          </w:rPr>
          <w:delText xml:space="preserve"> </w:delText>
        </w:r>
      </w:del>
      <w:ins w:id="1191" w:author="Jonathan Pitches" w:date="2023-09-12T12:07:00Z">
        <w:r w:rsidR="00D87DB3">
          <w:rPr>
            <w:i/>
            <w:iCs/>
          </w:rPr>
          <w:t xml:space="preserve">- </w:t>
        </w:r>
      </w:ins>
      <w:r w:rsidR="00D92070" w:rsidRPr="0017665A">
        <w:rPr>
          <w:i/>
          <w:iCs/>
        </w:rPr>
        <w:t>you know, holidays and family</w:t>
      </w:r>
      <w:del w:id="1192" w:author="Jonathan Pitches" w:date="2023-09-12T12:07:00Z">
        <w:r w:rsidR="00D92070" w:rsidRPr="0017665A" w:rsidDel="00E56FB6">
          <w:rPr>
            <w:i/>
            <w:iCs/>
          </w:rPr>
          <w:delText xml:space="preserve"> and friend</w:delText>
        </w:r>
      </w:del>
      <w:ins w:id="1193" w:author="Jonathan Pitches" w:date="2023-09-12T12:07:00Z">
        <w:r w:rsidR="00E56FB6">
          <w:rPr>
            <w:i/>
            <w:iCs/>
          </w:rPr>
          <w:t>,</w:t>
        </w:r>
      </w:ins>
      <w:del w:id="1194" w:author="Jonathan Pitches" w:date="2023-09-12T12:07:00Z">
        <w:r w:rsidR="00D92070" w:rsidRPr="0017665A" w:rsidDel="00E56FB6">
          <w:rPr>
            <w:i/>
            <w:iCs/>
          </w:rPr>
          <w:delText>s</w:delText>
        </w:r>
        <w:r w:rsidR="00364CC8" w:rsidRPr="0017665A" w:rsidDel="00E56FB6">
          <w:rPr>
            <w:i/>
            <w:iCs/>
          </w:rPr>
          <w:delText>, y</w:delText>
        </w:r>
        <w:r w:rsidR="00D92070" w:rsidRPr="0017665A" w:rsidDel="00E56FB6">
          <w:rPr>
            <w:i/>
            <w:iCs/>
          </w:rPr>
          <w:delText>ou know</w:delText>
        </w:r>
      </w:del>
      <w:r w:rsidR="00D92070" w:rsidRPr="0017665A">
        <w:rPr>
          <w:i/>
          <w:iCs/>
        </w:rPr>
        <w:t xml:space="preserve"> childhood friends and things like that. </w:t>
      </w:r>
      <w:proofErr w:type="gramStart"/>
      <w:r w:rsidR="00D92070" w:rsidRPr="0017665A">
        <w:rPr>
          <w:i/>
          <w:iCs/>
        </w:rPr>
        <w:t>So</w:t>
      </w:r>
      <w:proofErr w:type="gramEnd"/>
      <w:r w:rsidR="00D92070" w:rsidRPr="0017665A">
        <w:rPr>
          <w:i/>
          <w:iCs/>
        </w:rPr>
        <w:t xml:space="preserve"> </w:t>
      </w:r>
      <w:r w:rsidR="00364CC8" w:rsidRPr="0017665A">
        <w:rPr>
          <w:i/>
          <w:iCs/>
        </w:rPr>
        <w:t xml:space="preserve">all that weave </w:t>
      </w:r>
      <w:del w:id="1195" w:author="Jonathan Pitches" w:date="2023-09-12T12:07:00Z">
        <w:r w:rsidR="00364CC8" w:rsidRPr="0017665A" w:rsidDel="00E56FB6">
          <w:rPr>
            <w:i/>
            <w:iCs/>
          </w:rPr>
          <w:delText xml:space="preserve">of </w:delText>
        </w:r>
        <w:r w:rsidR="00D92070" w:rsidRPr="0017665A" w:rsidDel="00E56FB6">
          <w:rPr>
            <w:i/>
            <w:iCs/>
          </w:rPr>
          <w:delText xml:space="preserve">sort </w:delText>
        </w:r>
      </w:del>
      <w:r w:rsidR="00D92070" w:rsidRPr="0017665A">
        <w:rPr>
          <w:i/>
          <w:iCs/>
        </w:rPr>
        <w:t>of naivete as well around that.</w:t>
      </w:r>
      <w:r w:rsidR="00C0268B" w:rsidRPr="0017665A">
        <w:rPr>
          <w:i/>
          <w:iCs/>
        </w:rPr>
        <w:t xml:space="preserve"> </w:t>
      </w:r>
      <w:proofErr w:type="gramStart"/>
      <w:r w:rsidR="00D92070" w:rsidRPr="0017665A">
        <w:rPr>
          <w:i/>
          <w:iCs/>
        </w:rPr>
        <w:t>And also</w:t>
      </w:r>
      <w:proofErr w:type="gramEnd"/>
      <w:r w:rsidR="00D92070" w:rsidRPr="0017665A">
        <w:rPr>
          <w:i/>
          <w:iCs/>
        </w:rPr>
        <w:t xml:space="preserve">, I think, when </w:t>
      </w:r>
      <w:r w:rsidR="00A546FD" w:rsidRPr="0017665A">
        <w:rPr>
          <w:i/>
          <w:iCs/>
        </w:rPr>
        <w:t>Gregg</w:t>
      </w:r>
      <w:r w:rsidR="00D92070" w:rsidRPr="0017665A">
        <w:rPr>
          <w:i/>
          <w:iCs/>
        </w:rPr>
        <w:t xml:space="preserve"> first mentioned it</w:t>
      </w:r>
      <w:del w:id="1196" w:author="Jonathan Pitches" w:date="2023-09-12T12:08:00Z">
        <w:r w:rsidR="00B0050E" w:rsidRPr="0017665A" w:rsidDel="00953292">
          <w:rPr>
            <w:i/>
            <w:iCs/>
          </w:rPr>
          <w:delText>,</w:delText>
        </w:r>
      </w:del>
      <w:r w:rsidR="00B0050E" w:rsidRPr="0017665A">
        <w:rPr>
          <w:i/>
          <w:iCs/>
        </w:rPr>
        <w:t xml:space="preserve"> </w:t>
      </w:r>
      <w:del w:id="1197" w:author="Jonathan Pitches" w:date="2023-09-12T12:08:00Z">
        <w:r w:rsidR="00D92070" w:rsidRPr="0017665A" w:rsidDel="00953292">
          <w:rPr>
            <w:i/>
            <w:iCs/>
          </w:rPr>
          <w:delText xml:space="preserve">I think </w:delText>
        </w:r>
      </w:del>
      <w:r w:rsidR="00D92070" w:rsidRPr="0017665A">
        <w:rPr>
          <w:i/>
          <w:iCs/>
        </w:rPr>
        <w:t>I remember that Monty Python sketch</w:t>
      </w:r>
      <w:ins w:id="1198" w:author="Jonathan Pitches" w:date="2023-09-12T12:08:00Z">
        <w:r w:rsidR="00953292">
          <w:rPr>
            <w:i/>
            <w:iCs/>
          </w:rPr>
          <w:t xml:space="preserve"> - </w:t>
        </w:r>
      </w:ins>
      <w:del w:id="1199" w:author="Jonathan Pitches" w:date="2023-09-12T12:08:00Z">
        <w:r w:rsidR="00D92070" w:rsidRPr="0017665A" w:rsidDel="00953292">
          <w:rPr>
            <w:i/>
            <w:iCs/>
          </w:rPr>
          <w:delText>,</w:delText>
        </w:r>
      </w:del>
      <w:r w:rsidR="00D92070" w:rsidRPr="0017665A">
        <w:rPr>
          <w:i/>
          <w:iCs/>
        </w:rPr>
        <w:t xml:space="preserve"> you know when they</w:t>
      </w:r>
      <w:r w:rsidR="000B7A13" w:rsidRPr="0017665A">
        <w:rPr>
          <w:i/>
          <w:iCs/>
        </w:rPr>
        <w:t xml:space="preserve">’re </w:t>
      </w:r>
      <w:del w:id="1200" w:author="Jonathan Pitches" w:date="2023-09-12T12:08:00Z">
        <w:r w:rsidR="00D92070" w:rsidRPr="0017665A" w:rsidDel="00953292">
          <w:rPr>
            <w:i/>
            <w:iCs/>
          </w:rPr>
          <w:delText xml:space="preserve"> </w:delText>
        </w:r>
      </w:del>
      <w:r w:rsidR="00D92070" w:rsidRPr="0017665A">
        <w:rPr>
          <w:i/>
          <w:iCs/>
        </w:rPr>
        <w:t>mountaineering up</w:t>
      </w:r>
      <w:r w:rsidR="00C0268B" w:rsidRPr="0017665A">
        <w:rPr>
          <w:i/>
          <w:iCs/>
        </w:rPr>
        <w:t xml:space="preserve"> </w:t>
      </w:r>
      <w:del w:id="1201" w:author="Ceri Pitches" w:date="2023-09-07T16:23:00Z">
        <w:r w:rsidR="00D92070" w:rsidRPr="0017665A" w:rsidDel="004E68FF">
          <w:rPr>
            <w:i/>
            <w:iCs/>
          </w:rPr>
          <w:delText>whatever</w:delText>
        </w:r>
        <w:r w:rsidR="000B7A13" w:rsidRPr="0017665A" w:rsidDel="004E68FF">
          <w:rPr>
            <w:i/>
            <w:iCs/>
          </w:rPr>
          <w:delText>,</w:delText>
        </w:r>
        <w:r w:rsidR="00D92070" w:rsidRPr="0017665A" w:rsidDel="004E68FF">
          <w:rPr>
            <w:i/>
            <w:iCs/>
          </w:rPr>
          <w:delText xml:space="preserve"> you know, like </w:delText>
        </w:r>
      </w:del>
      <w:r w:rsidR="00D92070" w:rsidRPr="0017665A">
        <w:rPr>
          <w:i/>
          <w:iCs/>
        </w:rPr>
        <w:t>Chiswick High Street</w:t>
      </w:r>
      <w:del w:id="1202" w:author="Jonathan Pitches" w:date="2023-09-12T12:08:00Z">
        <w:r w:rsidR="00D92070" w:rsidRPr="0017665A" w:rsidDel="00953292">
          <w:rPr>
            <w:i/>
            <w:iCs/>
          </w:rPr>
          <w:delText xml:space="preserve"> or something</w:delText>
        </w:r>
      </w:del>
      <w:r w:rsidR="00D92070" w:rsidRPr="0017665A">
        <w:rPr>
          <w:i/>
          <w:iCs/>
        </w:rPr>
        <w:t xml:space="preserve">. </w:t>
      </w:r>
    </w:p>
    <w:p w14:paraId="5E79F735" w14:textId="77777777" w:rsidR="00080CF7" w:rsidRDefault="00080CF7" w:rsidP="00C753B3">
      <w:pPr>
        <w:spacing w:line="480" w:lineRule="auto"/>
      </w:pPr>
    </w:p>
    <w:p w14:paraId="69AF1B56" w14:textId="4C472921" w:rsidR="00080CF7" w:rsidRPr="0017665A" w:rsidRDefault="00080CF7" w:rsidP="00C753B3">
      <w:pPr>
        <w:spacing w:line="480" w:lineRule="auto"/>
        <w:rPr>
          <w:b/>
          <w:bCs/>
        </w:rPr>
      </w:pPr>
      <w:del w:id="1203" w:author="Jonathan Pitches" w:date="2023-09-12T09:58:00Z">
        <w:r w:rsidRPr="0017665A" w:rsidDel="0025350B">
          <w:rPr>
            <w:b/>
            <w:bCs/>
          </w:rPr>
          <w:delText>Gregg Whelan</w:delText>
        </w:r>
      </w:del>
      <w:ins w:id="1204" w:author="Jonathan Pitches" w:date="2023-09-12T09:58:00Z">
        <w:r w:rsidR="0025350B">
          <w:rPr>
            <w:b/>
            <w:bCs/>
          </w:rPr>
          <w:t>GWh</w:t>
        </w:r>
      </w:ins>
      <w:r w:rsidRPr="0017665A">
        <w:rPr>
          <w:b/>
          <w:bCs/>
        </w:rPr>
        <w:t xml:space="preserve">: </w:t>
      </w:r>
      <w:r w:rsidR="00D92070" w:rsidRPr="0017665A">
        <w:rPr>
          <w:b/>
          <w:bCs/>
        </w:rPr>
        <w:t>That's amazing. I w</w:t>
      </w:r>
      <w:r w:rsidRPr="0017665A">
        <w:rPr>
          <w:b/>
          <w:bCs/>
        </w:rPr>
        <w:t xml:space="preserve">atched it </w:t>
      </w:r>
      <w:r w:rsidR="00D92070" w:rsidRPr="0017665A">
        <w:rPr>
          <w:b/>
          <w:bCs/>
        </w:rPr>
        <w:t xml:space="preserve">with my kids the </w:t>
      </w:r>
      <w:r w:rsidRPr="0017665A">
        <w:rPr>
          <w:b/>
          <w:bCs/>
        </w:rPr>
        <w:t xml:space="preserve">other </w:t>
      </w:r>
      <w:r w:rsidR="00D92070" w:rsidRPr="0017665A">
        <w:rPr>
          <w:b/>
          <w:bCs/>
        </w:rPr>
        <w:t>day.</w:t>
      </w:r>
      <w:r w:rsidRPr="0017665A">
        <w:rPr>
          <w:b/>
          <w:bCs/>
        </w:rPr>
        <w:t xml:space="preserve"> T</w:t>
      </w:r>
      <w:r w:rsidR="00D92070" w:rsidRPr="0017665A">
        <w:rPr>
          <w:b/>
          <w:bCs/>
        </w:rPr>
        <w:t xml:space="preserve">hat's </w:t>
      </w:r>
      <w:r w:rsidRPr="0017665A">
        <w:rPr>
          <w:b/>
          <w:bCs/>
        </w:rPr>
        <w:t xml:space="preserve">an </w:t>
      </w:r>
      <w:r w:rsidR="00D92070" w:rsidRPr="0017665A">
        <w:rPr>
          <w:b/>
          <w:bCs/>
        </w:rPr>
        <w:t>amazing</w:t>
      </w:r>
      <w:r w:rsidRPr="0017665A">
        <w:rPr>
          <w:b/>
          <w:bCs/>
        </w:rPr>
        <w:t xml:space="preserve"> little clip </w:t>
      </w:r>
      <w:r w:rsidR="00D92070" w:rsidRPr="0017665A">
        <w:rPr>
          <w:b/>
          <w:bCs/>
        </w:rPr>
        <w:t>that.</w:t>
      </w:r>
    </w:p>
    <w:p w14:paraId="2D55A29F" w14:textId="77777777" w:rsidR="00080CF7" w:rsidRDefault="00080CF7" w:rsidP="00C753B3">
      <w:pPr>
        <w:spacing w:line="480" w:lineRule="auto"/>
      </w:pPr>
    </w:p>
    <w:p w14:paraId="5D9A7A50" w14:textId="05D1D822" w:rsidR="00D92070" w:rsidRPr="0017665A" w:rsidRDefault="007933A1" w:rsidP="00C753B3">
      <w:pPr>
        <w:spacing w:line="480" w:lineRule="auto"/>
        <w:rPr>
          <w:i/>
          <w:iCs/>
        </w:rPr>
      </w:pPr>
      <w:del w:id="1205"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206" w:author="Jonathan Pitches" w:date="2023-09-12T10:01:00Z">
        <w:r w:rsidR="00772712">
          <w:rPr>
            <w:i/>
            <w:iCs/>
          </w:rPr>
          <w:t>GWi</w:t>
        </w:r>
      </w:ins>
      <w:proofErr w:type="spellEnd"/>
      <w:r w:rsidRPr="0017665A">
        <w:rPr>
          <w:i/>
          <w:iCs/>
        </w:rPr>
        <w:t xml:space="preserve">: </w:t>
      </w:r>
      <w:r w:rsidR="00D92070" w:rsidRPr="0017665A">
        <w:rPr>
          <w:i/>
          <w:iCs/>
        </w:rPr>
        <w:t>So</w:t>
      </w:r>
      <w:del w:id="1207" w:author="Jonathan Pitches" w:date="2023-09-12T12:08:00Z">
        <w:r w:rsidR="00D92070" w:rsidRPr="0017665A" w:rsidDel="00953292">
          <w:rPr>
            <w:i/>
            <w:iCs/>
          </w:rPr>
          <w:delText>, I think</w:delText>
        </w:r>
      </w:del>
      <w:ins w:id="1208" w:author="Jonathan Pitches" w:date="2023-09-12T12:08:00Z">
        <w:r w:rsidR="00953292">
          <w:rPr>
            <w:i/>
            <w:iCs/>
          </w:rPr>
          <w:t>,</w:t>
        </w:r>
      </w:ins>
      <w:r w:rsidRPr="0017665A">
        <w:rPr>
          <w:i/>
          <w:iCs/>
        </w:rPr>
        <w:t xml:space="preserve"> there</w:t>
      </w:r>
      <w:del w:id="1209" w:author="Jonathan Pitches" w:date="2023-09-12T12:09:00Z">
        <w:r w:rsidRPr="0017665A" w:rsidDel="0054033C">
          <w:rPr>
            <w:i/>
            <w:iCs/>
          </w:rPr>
          <w:delText>’s</w:delText>
        </w:r>
      </w:del>
      <w:r w:rsidRPr="0017665A">
        <w:rPr>
          <w:i/>
          <w:iCs/>
        </w:rPr>
        <w:t xml:space="preserve"> our s</w:t>
      </w:r>
      <w:r w:rsidR="00D92070" w:rsidRPr="0017665A">
        <w:rPr>
          <w:i/>
          <w:iCs/>
        </w:rPr>
        <w:t>ensibility and</w:t>
      </w:r>
      <w:r w:rsidR="00C0268B" w:rsidRPr="0017665A">
        <w:rPr>
          <w:i/>
          <w:iCs/>
        </w:rPr>
        <w:t xml:space="preserve"> </w:t>
      </w:r>
      <w:r w:rsidR="00D92070" w:rsidRPr="0017665A">
        <w:rPr>
          <w:i/>
          <w:iCs/>
        </w:rPr>
        <w:t>friendship</w:t>
      </w:r>
      <w:del w:id="1210" w:author="Ceri Pitches" w:date="2023-09-07T16:24:00Z">
        <w:r w:rsidR="00D92070" w:rsidRPr="0017665A" w:rsidDel="004E68FF">
          <w:rPr>
            <w:i/>
            <w:iCs/>
          </w:rPr>
          <w:delText xml:space="preserve"> sort of</w:delText>
        </w:r>
      </w:del>
      <w:r w:rsidR="00D92070" w:rsidRPr="0017665A">
        <w:rPr>
          <w:i/>
          <w:iCs/>
        </w:rPr>
        <w:t xml:space="preserve"> met across </w:t>
      </w:r>
      <w:r w:rsidR="00185529" w:rsidRPr="0017665A">
        <w:rPr>
          <w:i/>
          <w:iCs/>
        </w:rPr>
        <w:t>humour</w:t>
      </w:r>
      <w:r w:rsidR="00D92070" w:rsidRPr="0017665A">
        <w:rPr>
          <w:i/>
          <w:iCs/>
        </w:rPr>
        <w:t xml:space="preserve"> and those little shared</w:t>
      </w:r>
      <w:r w:rsidR="00185529" w:rsidRPr="0017665A">
        <w:rPr>
          <w:i/>
          <w:iCs/>
        </w:rPr>
        <w:t xml:space="preserve"> </w:t>
      </w:r>
      <w:r w:rsidR="00D92070" w:rsidRPr="0017665A">
        <w:rPr>
          <w:i/>
          <w:iCs/>
        </w:rPr>
        <w:t>interests and reference points.</w:t>
      </w:r>
      <w:r w:rsidR="00C0268B" w:rsidRPr="0017665A">
        <w:rPr>
          <w:i/>
          <w:iCs/>
        </w:rPr>
        <w:t xml:space="preserve"> </w:t>
      </w:r>
      <w:r w:rsidR="00D92070" w:rsidRPr="0017665A">
        <w:rPr>
          <w:i/>
          <w:iCs/>
        </w:rPr>
        <w:t xml:space="preserve">I think </w:t>
      </w:r>
      <w:r w:rsidR="00C31196" w:rsidRPr="0017665A">
        <w:rPr>
          <w:i/>
          <w:iCs/>
        </w:rPr>
        <w:t>there’s</w:t>
      </w:r>
      <w:r w:rsidR="00D92070" w:rsidRPr="0017665A">
        <w:rPr>
          <w:i/>
          <w:iCs/>
        </w:rPr>
        <w:t xml:space="preserve"> a lot of that in all </w:t>
      </w:r>
      <w:del w:id="1211" w:author="Jonathan Pitches" w:date="2023-09-12T12:10:00Z">
        <w:r w:rsidR="00D92070" w:rsidRPr="0017665A" w:rsidDel="00CB0B0E">
          <w:rPr>
            <w:i/>
            <w:iCs/>
          </w:rPr>
          <w:delText xml:space="preserve">of </w:delText>
        </w:r>
      </w:del>
      <w:r w:rsidR="00D92070" w:rsidRPr="0017665A">
        <w:rPr>
          <w:i/>
          <w:iCs/>
        </w:rPr>
        <w:t xml:space="preserve">the </w:t>
      </w:r>
      <w:del w:id="1212" w:author="Jonathan Pitches" w:date="2023-09-12T12:10:00Z">
        <w:r w:rsidR="00D92070" w:rsidRPr="0017665A" w:rsidDel="00CB0B0E">
          <w:rPr>
            <w:i/>
            <w:iCs/>
          </w:rPr>
          <w:delText>kind of</w:delText>
        </w:r>
        <w:r w:rsidR="00C31196" w:rsidRPr="0017665A" w:rsidDel="00CB0B0E">
          <w:rPr>
            <w:i/>
            <w:iCs/>
          </w:rPr>
          <w:delText xml:space="preserve"> </w:delText>
        </w:r>
      </w:del>
      <w:r w:rsidR="00C31196" w:rsidRPr="0017665A">
        <w:rPr>
          <w:i/>
          <w:iCs/>
        </w:rPr>
        <w:t>figures or</w:t>
      </w:r>
      <w:r w:rsidR="00D92070" w:rsidRPr="0017665A">
        <w:rPr>
          <w:i/>
          <w:iCs/>
        </w:rPr>
        <w:t xml:space="preserve"> archetypes that we've </w:t>
      </w:r>
      <w:del w:id="1213" w:author="Ceri Pitches" w:date="2023-09-07T16:24:00Z">
        <w:r w:rsidR="00D92070" w:rsidRPr="0017665A" w:rsidDel="004E68FF">
          <w:rPr>
            <w:i/>
            <w:iCs/>
          </w:rPr>
          <w:delText xml:space="preserve">you know, had </w:delText>
        </w:r>
      </w:del>
      <w:r w:rsidR="00D92070" w:rsidRPr="0017665A">
        <w:rPr>
          <w:i/>
          <w:iCs/>
        </w:rPr>
        <w:t>dropped into</w:t>
      </w:r>
      <w:del w:id="1214" w:author="Jonathan Pitches" w:date="2023-09-12T12:09:00Z">
        <w:r w:rsidR="00D92070" w:rsidRPr="0017665A" w:rsidDel="00385F5F">
          <w:rPr>
            <w:i/>
            <w:iCs/>
          </w:rPr>
          <w:delText xml:space="preserve"> the</w:delText>
        </w:r>
        <w:r w:rsidR="00C0268B" w:rsidRPr="0017665A" w:rsidDel="00385F5F">
          <w:rPr>
            <w:i/>
            <w:iCs/>
          </w:rPr>
          <w:delText xml:space="preserve"> </w:delText>
        </w:r>
        <w:r w:rsidR="00896C0F" w:rsidRPr="0017665A" w:rsidDel="00385F5F">
          <w:rPr>
            <w:i/>
            <w:iCs/>
          </w:rPr>
          <w:delText>–</w:delText>
        </w:r>
        <w:r w:rsidR="00EE0FCD" w:rsidRPr="0017665A" w:rsidDel="00385F5F">
          <w:rPr>
            <w:i/>
            <w:iCs/>
          </w:rPr>
          <w:delText xml:space="preserve"> </w:delText>
        </w:r>
      </w:del>
      <w:ins w:id="1215" w:author="Jonathan Pitches" w:date="2023-09-12T12:09:00Z">
        <w:r w:rsidR="00385F5F">
          <w:rPr>
            <w:i/>
            <w:iCs/>
          </w:rPr>
          <w:t xml:space="preserve">. </w:t>
        </w:r>
      </w:ins>
      <w:del w:id="1216" w:author="Jonathan Pitches" w:date="2023-09-12T12:09:00Z">
        <w:r w:rsidR="00896C0F" w:rsidRPr="0017665A" w:rsidDel="00385F5F">
          <w:rPr>
            <w:i/>
            <w:iCs/>
          </w:rPr>
          <w:delText xml:space="preserve">we </w:delText>
        </w:r>
      </w:del>
      <w:ins w:id="1217" w:author="Jonathan Pitches" w:date="2023-09-12T12:09:00Z">
        <w:r w:rsidR="00385F5F">
          <w:rPr>
            <w:i/>
            <w:iCs/>
          </w:rPr>
          <w:t>W</w:t>
        </w:r>
        <w:r w:rsidR="00385F5F" w:rsidRPr="0017665A">
          <w:rPr>
            <w:i/>
            <w:iCs/>
          </w:rPr>
          <w:t xml:space="preserve">e </w:t>
        </w:r>
      </w:ins>
      <w:r w:rsidR="00896C0F" w:rsidRPr="0017665A">
        <w:rPr>
          <w:i/>
          <w:iCs/>
        </w:rPr>
        <w:t xml:space="preserve">started </w:t>
      </w:r>
      <w:r w:rsidR="00D92070" w:rsidRPr="0017665A">
        <w:rPr>
          <w:i/>
          <w:iCs/>
        </w:rPr>
        <w:t xml:space="preserve">with </w:t>
      </w:r>
      <w:del w:id="1218" w:author="Jonathan Pitches" w:date="2023-09-12T12:09:00Z">
        <w:r w:rsidR="00896C0F" w:rsidRPr="0017665A" w:rsidDel="00385F5F">
          <w:rPr>
            <w:i/>
            <w:iCs/>
          </w:rPr>
          <w:delText xml:space="preserve">the [indistinct] </w:delText>
        </w:r>
        <w:r w:rsidR="00D92070" w:rsidRPr="0017665A" w:rsidDel="00385F5F">
          <w:rPr>
            <w:i/>
            <w:iCs/>
          </w:rPr>
          <w:delText xml:space="preserve">of the </w:delText>
        </w:r>
        <w:r w:rsidR="00896C0F" w:rsidRPr="0017665A" w:rsidDel="00385F5F">
          <w:rPr>
            <w:i/>
            <w:iCs/>
          </w:rPr>
          <w:delText>m</w:delText>
        </w:r>
        <w:r w:rsidR="00D92070" w:rsidRPr="0017665A" w:rsidDel="00385F5F">
          <w:rPr>
            <w:i/>
            <w:iCs/>
          </w:rPr>
          <w:delText>ount</w:delText>
        </w:r>
        <w:r w:rsidR="00B50277" w:rsidRPr="0017665A" w:rsidDel="00385F5F">
          <w:rPr>
            <w:i/>
            <w:iCs/>
          </w:rPr>
          <w:delText>-</w:delText>
        </w:r>
        <w:r w:rsidR="00D92070" w:rsidRPr="0017665A" w:rsidDel="00385F5F">
          <w:rPr>
            <w:i/>
            <w:iCs/>
          </w:rPr>
          <w:delText xml:space="preserve">, the explorer, </w:delText>
        </w:r>
      </w:del>
      <w:r w:rsidR="00D92070" w:rsidRPr="0017665A">
        <w:rPr>
          <w:i/>
          <w:iCs/>
        </w:rPr>
        <w:t xml:space="preserve">the mountaineer in Everest, and </w:t>
      </w:r>
      <w:del w:id="1219" w:author="Ceri Pitches" w:date="2023-09-07T16:24:00Z">
        <w:r w:rsidR="00D92070" w:rsidRPr="0017665A" w:rsidDel="004E68FF">
          <w:rPr>
            <w:i/>
            <w:iCs/>
          </w:rPr>
          <w:delText>went on to the</w:delText>
        </w:r>
        <w:r w:rsidR="00C0268B" w:rsidRPr="0017665A" w:rsidDel="004E68FF">
          <w:rPr>
            <w:i/>
            <w:iCs/>
          </w:rPr>
          <w:delText xml:space="preserve"> </w:delText>
        </w:r>
        <w:r w:rsidR="00D92070" w:rsidRPr="0017665A" w:rsidDel="004E68FF">
          <w:rPr>
            <w:i/>
            <w:iCs/>
          </w:rPr>
          <w:delText xml:space="preserve">you know, </w:delText>
        </w:r>
      </w:del>
      <w:r w:rsidR="00D92070" w:rsidRPr="0017665A">
        <w:rPr>
          <w:i/>
          <w:iCs/>
        </w:rPr>
        <w:t xml:space="preserve">went on to the cowboy or the endurance </w:t>
      </w:r>
      <w:del w:id="1220" w:author="Ceri Pitches" w:date="2023-09-07T16:25:00Z">
        <w:r w:rsidR="00D92070" w:rsidRPr="0017665A" w:rsidDel="004E68FF">
          <w:rPr>
            <w:i/>
            <w:iCs/>
          </w:rPr>
          <w:delText xml:space="preserve">sort of </w:delText>
        </w:r>
      </w:del>
      <w:r w:rsidR="00D92070" w:rsidRPr="0017665A">
        <w:rPr>
          <w:i/>
          <w:iCs/>
        </w:rPr>
        <w:t xml:space="preserve">sportsmen in the cycling pieces, and Al </w:t>
      </w:r>
      <w:r w:rsidR="008A7767" w:rsidRPr="0017665A">
        <w:rPr>
          <w:i/>
          <w:iCs/>
        </w:rPr>
        <w:t>P</w:t>
      </w:r>
      <w:r w:rsidR="00D92070" w:rsidRPr="0017665A">
        <w:rPr>
          <w:i/>
          <w:iCs/>
        </w:rPr>
        <w:t>acino</w:t>
      </w:r>
      <w:r w:rsidR="007C430F" w:rsidRPr="0017665A">
        <w:rPr>
          <w:i/>
          <w:iCs/>
        </w:rPr>
        <w:t xml:space="preserve">, we can have an actor, a male actor </w:t>
      </w:r>
      <w:r w:rsidR="00D92070" w:rsidRPr="0017665A">
        <w:rPr>
          <w:i/>
          <w:iCs/>
        </w:rPr>
        <w:t>pretending to be men, other men and</w:t>
      </w:r>
      <w:r w:rsidR="00EC651E" w:rsidRPr="0017665A">
        <w:rPr>
          <w:i/>
          <w:iCs/>
        </w:rPr>
        <w:t xml:space="preserve"> these</w:t>
      </w:r>
      <w:r w:rsidR="00D92070" w:rsidRPr="0017665A">
        <w:rPr>
          <w:i/>
          <w:iCs/>
        </w:rPr>
        <w:t xml:space="preserve"> kind of qualities.</w:t>
      </w:r>
      <w:r w:rsidR="00C0268B" w:rsidRPr="0017665A">
        <w:rPr>
          <w:i/>
          <w:iCs/>
        </w:rPr>
        <w:t xml:space="preserve"> </w:t>
      </w:r>
      <w:r w:rsidR="00D92070" w:rsidRPr="0017665A">
        <w:rPr>
          <w:i/>
          <w:iCs/>
        </w:rPr>
        <w:t>So that's been one of the aspects I think we've been mining away at</w:t>
      </w:r>
      <w:r w:rsidR="008E4211" w:rsidRPr="0017665A">
        <w:rPr>
          <w:i/>
          <w:iCs/>
        </w:rPr>
        <w:t xml:space="preserve"> </w:t>
      </w:r>
      <w:proofErr w:type="gramStart"/>
      <w:r w:rsidR="008E4211" w:rsidRPr="0017665A">
        <w:rPr>
          <w:i/>
          <w:iCs/>
        </w:rPr>
        <w:t xml:space="preserve">- </w:t>
      </w:r>
      <w:r w:rsidR="00D92070" w:rsidRPr="0017665A">
        <w:rPr>
          <w:i/>
          <w:iCs/>
        </w:rPr>
        <w:t xml:space="preserve"> the</w:t>
      </w:r>
      <w:proofErr w:type="gramEnd"/>
      <w:r w:rsidR="00D92070" w:rsidRPr="0017665A">
        <w:rPr>
          <w:i/>
          <w:iCs/>
        </w:rPr>
        <w:t xml:space="preserve"> Shaman in this</w:t>
      </w:r>
      <w:r w:rsidR="00AA7FB1" w:rsidRPr="0017665A">
        <w:rPr>
          <w:i/>
          <w:iCs/>
        </w:rPr>
        <w:t xml:space="preserve"> piece,</w:t>
      </w:r>
      <w:r w:rsidR="00D92070" w:rsidRPr="0017665A">
        <w:rPr>
          <w:i/>
          <w:iCs/>
        </w:rPr>
        <w:t xml:space="preserve"> the</w:t>
      </w:r>
      <w:r w:rsidR="00AB3E43" w:rsidRPr="0017665A">
        <w:rPr>
          <w:i/>
          <w:iCs/>
        </w:rPr>
        <w:t xml:space="preserve"> </w:t>
      </w:r>
      <w:r w:rsidR="00D92070" w:rsidRPr="0017665A">
        <w:rPr>
          <w:i/>
          <w:iCs/>
        </w:rPr>
        <w:t>sledgehammer songs, kind of folky water stuff</w:t>
      </w:r>
      <w:r w:rsidR="003B24EE" w:rsidRPr="0017665A">
        <w:rPr>
          <w:i/>
          <w:iCs/>
        </w:rPr>
        <w:t xml:space="preserve">, </w:t>
      </w:r>
      <w:del w:id="1221" w:author="Ceri Pitches" w:date="2023-09-07T16:25:00Z">
        <w:r w:rsidR="003B24EE" w:rsidRPr="0017665A" w:rsidDel="004E68FF">
          <w:rPr>
            <w:i/>
            <w:iCs/>
          </w:rPr>
          <w:delText xml:space="preserve">sort of </w:delText>
        </w:r>
      </w:del>
      <w:r w:rsidR="00D92070" w:rsidRPr="0017665A">
        <w:rPr>
          <w:i/>
          <w:iCs/>
        </w:rPr>
        <w:t xml:space="preserve">medicine show </w:t>
      </w:r>
      <w:del w:id="1222" w:author="Jonathan Pitches" w:date="2023-09-12T12:11:00Z">
        <w:r w:rsidR="00D92070" w:rsidRPr="0017665A" w:rsidDel="004B386E">
          <w:rPr>
            <w:i/>
            <w:iCs/>
          </w:rPr>
          <w:delText>sort of</w:delText>
        </w:r>
        <w:r w:rsidR="00AB3E43" w:rsidRPr="0017665A" w:rsidDel="004B386E">
          <w:rPr>
            <w:i/>
            <w:iCs/>
          </w:rPr>
          <w:delText xml:space="preserve"> </w:delText>
        </w:r>
      </w:del>
      <w:r w:rsidR="00D92070" w:rsidRPr="0017665A">
        <w:rPr>
          <w:i/>
          <w:iCs/>
        </w:rPr>
        <w:t>piece that we made</w:t>
      </w:r>
      <w:r w:rsidR="003B24EE" w:rsidRPr="0017665A">
        <w:rPr>
          <w:i/>
          <w:iCs/>
        </w:rPr>
        <w:t xml:space="preserve"> - </w:t>
      </w:r>
      <w:r w:rsidR="00D92070" w:rsidRPr="0017665A">
        <w:rPr>
          <w:i/>
          <w:iCs/>
        </w:rPr>
        <w:t xml:space="preserve"> which, in fact, </w:t>
      </w:r>
      <w:r w:rsidR="001B6667" w:rsidRPr="0017665A">
        <w:rPr>
          <w:i/>
          <w:iCs/>
        </w:rPr>
        <w:t xml:space="preserve">I also remember we tell a </w:t>
      </w:r>
      <w:r w:rsidR="00D92070" w:rsidRPr="0017665A">
        <w:rPr>
          <w:i/>
          <w:iCs/>
        </w:rPr>
        <w:t>story in that about Joe Simpson.</w:t>
      </w:r>
      <w:r w:rsidR="00AB3E43" w:rsidRPr="0017665A">
        <w:rPr>
          <w:i/>
          <w:iCs/>
        </w:rPr>
        <w:t xml:space="preserve"> </w:t>
      </w:r>
      <w:r w:rsidR="00C74048" w:rsidRPr="0017665A">
        <w:rPr>
          <w:i/>
          <w:iCs/>
        </w:rPr>
        <w:t>Touching</w:t>
      </w:r>
      <w:r w:rsidR="00D92070" w:rsidRPr="0017665A">
        <w:rPr>
          <w:i/>
          <w:iCs/>
        </w:rPr>
        <w:t xml:space="preserve"> the </w:t>
      </w:r>
      <w:r w:rsidR="00C74048" w:rsidRPr="0017665A">
        <w:rPr>
          <w:i/>
          <w:iCs/>
        </w:rPr>
        <w:t>V</w:t>
      </w:r>
      <w:r w:rsidR="00D92070" w:rsidRPr="0017665A">
        <w:rPr>
          <w:i/>
          <w:iCs/>
        </w:rPr>
        <w:t>oid</w:t>
      </w:r>
      <w:r w:rsidR="00C74048" w:rsidRPr="0017665A">
        <w:rPr>
          <w:i/>
          <w:iCs/>
        </w:rPr>
        <w:t xml:space="preserve">. </w:t>
      </w:r>
      <w:proofErr w:type="gramStart"/>
      <w:r w:rsidR="00D92070" w:rsidRPr="0017665A">
        <w:rPr>
          <w:i/>
          <w:iCs/>
        </w:rPr>
        <w:t>So</w:t>
      </w:r>
      <w:proofErr w:type="gramEnd"/>
      <w:r w:rsidR="00D92070" w:rsidRPr="0017665A">
        <w:rPr>
          <w:i/>
          <w:iCs/>
        </w:rPr>
        <w:t xml:space="preserve"> in the middle of this piece called Sledgehammer Songs, which is all </w:t>
      </w:r>
      <w:del w:id="1223" w:author="Jonathan Pitches" w:date="2023-09-12T12:12:00Z">
        <w:r w:rsidR="00D92070" w:rsidRPr="0017665A" w:rsidDel="006D015A">
          <w:rPr>
            <w:i/>
            <w:iCs/>
          </w:rPr>
          <w:delText xml:space="preserve">you know, it's all </w:delText>
        </w:r>
      </w:del>
      <w:r w:rsidR="00D92070" w:rsidRPr="0017665A">
        <w:rPr>
          <w:i/>
          <w:iCs/>
        </w:rPr>
        <w:t xml:space="preserve">wood and </w:t>
      </w:r>
      <w:r w:rsidR="00C74048" w:rsidRPr="0017665A">
        <w:rPr>
          <w:i/>
          <w:iCs/>
        </w:rPr>
        <w:t>bull</w:t>
      </w:r>
      <w:r w:rsidR="00D92070" w:rsidRPr="0017665A">
        <w:rPr>
          <w:i/>
          <w:iCs/>
        </w:rPr>
        <w:t xml:space="preserve">rushes and folk songs, </w:t>
      </w:r>
      <w:del w:id="1224" w:author="Jonathan Pitches" w:date="2023-09-12T12:12:00Z">
        <w:r w:rsidR="00D92070" w:rsidRPr="0017665A" w:rsidDel="006D015A">
          <w:rPr>
            <w:i/>
            <w:iCs/>
          </w:rPr>
          <w:delText xml:space="preserve">and </w:delText>
        </w:r>
      </w:del>
      <w:r w:rsidR="00D92070" w:rsidRPr="0017665A">
        <w:rPr>
          <w:i/>
          <w:iCs/>
        </w:rPr>
        <w:t xml:space="preserve">in combination with other </w:t>
      </w:r>
      <w:r w:rsidR="0036514E" w:rsidRPr="0017665A">
        <w:rPr>
          <w:i/>
          <w:iCs/>
        </w:rPr>
        <w:t xml:space="preserve">little </w:t>
      </w:r>
      <w:r w:rsidR="00D92070" w:rsidRPr="0017665A">
        <w:rPr>
          <w:i/>
          <w:iCs/>
        </w:rPr>
        <w:t>mobile PA units</w:t>
      </w:r>
      <w:ins w:id="1225" w:author="Jonathan Pitches" w:date="2023-09-12T12:12:00Z">
        <w:r w:rsidR="0025778D">
          <w:rPr>
            <w:i/>
            <w:iCs/>
          </w:rPr>
          <w:t xml:space="preserve">. </w:t>
        </w:r>
      </w:ins>
      <w:del w:id="1226" w:author="Jonathan Pitches" w:date="2023-09-12T12:12:00Z">
        <w:r w:rsidR="000B4E58" w:rsidRPr="0017665A" w:rsidDel="0025778D">
          <w:rPr>
            <w:i/>
            <w:iCs/>
          </w:rPr>
          <w:delText>, a</w:delText>
        </w:r>
        <w:r w:rsidR="00D92070" w:rsidRPr="0017665A" w:rsidDel="0025778D">
          <w:rPr>
            <w:i/>
            <w:iCs/>
          </w:rPr>
          <w:delText>nd i</w:delText>
        </w:r>
      </w:del>
      <w:ins w:id="1227" w:author="Jonathan Pitches" w:date="2023-09-12T12:12:00Z">
        <w:r w:rsidR="0025778D">
          <w:rPr>
            <w:i/>
            <w:iCs/>
          </w:rPr>
          <w:t>I</w:t>
        </w:r>
      </w:ins>
      <w:r w:rsidR="00D92070" w:rsidRPr="0017665A">
        <w:rPr>
          <w:i/>
          <w:iCs/>
        </w:rPr>
        <w:t>t's the pieces of dance</w:t>
      </w:r>
      <w:r w:rsidR="00C2573D" w:rsidRPr="0017665A">
        <w:rPr>
          <w:i/>
          <w:iCs/>
        </w:rPr>
        <w:t xml:space="preserve"> </w:t>
      </w:r>
      <w:proofErr w:type="gramStart"/>
      <w:r w:rsidR="00C2573D" w:rsidRPr="0017665A">
        <w:rPr>
          <w:i/>
          <w:iCs/>
        </w:rPr>
        <w:t xml:space="preserve">- </w:t>
      </w:r>
      <w:r w:rsidR="00D92070" w:rsidRPr="0017665A">
        <w:rPr>
          <w:i/>
          <w:iCs/>
        </w:rPr>
        <w:t xml:space="preserve"> it's</w:t>
      </w:r>
      <w:proofErr w:type="gramEnd"/>
      <w:r w:rsidR="00D92070" w:rsidRPr="0017665A">
        <w:rPr>
          <w:i/>
          <w:iCs/>
        </w:rPr>
        <w:t xml:space="preserve"> got </w:t>
      </w:r>
      <w:r w:rsidR="00D92070" w:rsidRPr="0017665A">
        <w:rPr>
          <w:i/>
          <w:iCs/>
        </w:rPr>
        <w:lastRenderedPageBreak/>
        <w:t>a similar</w:t>
      </w:r>
      <w:r w:rsidR="00AB3E43" w:rsidRPr="0017665A">
        <w:rPr>
          <w:i/>
          <w:iCs/>
        </w:rPr>
        <w:t xml:space="preserve"> </w:t>
      </w:r>
      <w:r w:rsidR="00D92070" w:rsidRPr="0017665A">
        <w:rPr>
          <w:i/>
          <w:iCs/>
        </w:rPr>
        <w:t xml:space="preserve">mode to Everest in that </w:t>
      </w:r>
      <w:del w:id="1228" w:author="Jonathan Pitches" w:date="2023-09-12T12:12:00Z">
        <w:r w:rsidR="00A546FD" w:rsidRPr="0017665A" w:rsidDel="0025778D">
          <w:rPr>
            <w:i/>
            <w:iCs/>
          </w:rPr>
          <w:delText>Gregg</w:delText>
        </w:r>
        <w:r w:rsidR="004B64A4" w:rsidRPr="0017665A" w:rsidDel="0025778D">
          <w:rPr>
            <w:i/>
            <w:iCs/>
          </w:rPr>
          <w:delText>,</w:delText>
        </w:r>
        <w:r w:rsidR="00AB3E43" w:rsidRPr="0017665A" w:rsidDel="0025778D">
          <w:rPr>
            <w:i/>
            <w:iCs/>
          </w:rPr>
          <w:delText xml:space="preserve"> </w:delText>
        </w:r>
        <w:r w:rsidR="00D92070" w:rsidRPr="0017665A" w:rsidDel="0025778D">
          <w:rPr>
            <w:i/>
            <w:iCs/>
          </w:rPr>
          <w:delText xml:space="preserve">for what the audience experience is </w:delText>
        </w:r>
      </w:del>
      <w:r w:rsidR="00A546FD" w:rsidRPr="0017665A">
        <w:rPr>
          <w:i/>
          <w:iCs/>
        </w:rPr>
        <w:t>Gregg</w:t>
      </w:r>
      <w:r w:rsidR="00D92070" w:rsidRPr="0017665A">
        <w:rPr>
          <w:i/>
          <w:iCs/>
        </w:rPr>
        <w:t xml:space="preserve"> </w:t>
      </w:r>
      <w:ins w:id="1229" w:author="Jonathan Pitches" w:date="2023-09-12T12:12:00Z">
        <w:r w:rsidR="0025778D">
          <w:rPr>
            <w:i/>
            <w:iCs/>
          </w:rPr>
          <w:t xml:space="preserve">is </w:t>
        </w:r>
      </w:ins>
      <w:r w:rsidR="00D92070" w:rsidRPr="0017665A">
        <w:rPr>
          <w:i/>
          <w:iCs/>
        </w:rPr>
        <w:t>sitting</w:t>
      </w:r>
      <w:r w:rsidR="00C2573D" w:rsidRPr="0017665A">
        <w:rPr>
          <w:i/>
          <w:iCs/>
        </w:rPr>
        <w:t xml:space="preserve"> and </w:t>
      </w:r>
      <w:r w:rsidR="00D92070" w:rsidRPr="0017665A">
        <w:rPr>
          <w:i/>
          <w:iCs/>
        </w:rPr>
        <w:t>reading a very long</w:t>
      </w:r>
      <w:r w:rsidR="00C2573D" w:rsidRPr="0017665A">
        <w:rPr>
          <w:i/>
          <w:iCs/>
        </w:rPr>
        <w:t xml:space="preserve"> and </w:t>
      </w:r>
      <w:r w:rsidR="00D92070" w:rsidRPr="0017665A">
        <w:rPr>
          <w:i/>
          <w:iCs/>
        </w:rPr>
        <w:t xml:space="preserve">winding and kind of psychedelic text. And then </w:t>
      </w:r>
      <w:r w:rsidR="00614CD2" w:rsidRPr="0017665A">
        <w:rPr>
          <w:i/>
          <w:iCs/>
        </w:rPr>
        <w:t>I’m</w:t>
      </w:r>
      <w:r w:rsidR="00D92070" w:rsidRPr="0017665A">
        <w:rPr>
          <w:i/>
          <w:iCs/>
        </w:rPr>
        <w:t xml:space="preserve"> doing this circling you know</w:t>
      </w:r>
      <w:r w:rsidR="00FD23FF" w:rsidRPr="0017665A">
        <w:rPr>
          <w:i/>
          <w:iCs/>
        </w:rPr>
        <w:t>,</w:t>
      </w:r>
      <w:r w:rsidR="00D92070" w:rsidRPr="0017665A">
        <w:rPr>
          <w:i/>
          <w:iCs/>
        </w:rPr>
        <w:t xml:space="preserve"> Everest is a line </w:t>
      </w:r>
      <w:r w:rsidR="00691C3D" w:rsidRPr="0017665A">
        <w:rPr>
          <w:i/>
          <w:iCs/>
        </w:rPr>
        <w:t xml:space="preserve">and in Sledgehammer Songs </w:t>
      </w:r>
      <w:r w:rsidR="00614CD2" w:rsidRPr="0017665A">
        <w:rPr>
          <w:i/>
          <w:iCs/>
        </w:rPr>
        <w:t>I’m</w:t>
      </w:r>
      <w:r w:rsidR="00AB3E43" w:rsidRPr="0017665A">
        <w:rPr>
          <w:i/>
          <w:iCs/>
        </w:rPr>
        <w:t xml:space="preserve"> </w:t>
      </w:r>
      <w:r w:rsidR="00D92070" w:rsidRPr="0017665A">
        <w:rPr>
          <w:i/>
          <w:iCs/>
        </w:rPr>
        <w:t>moving in a circle, the audience</w:t>
      </w:r>
      <w:r w:rsidR="009E3E2B" w:rsidRPr="0017665A">
        <w:rPr>
          <w:i/>
          <w:iCs/>
        </w:rPr>
        <w:t xml:space="preserve"> is</w:t>
      </w:r>
      <w:r w:rsidR="00D92070" w:rsidRPr="0017665A">
        <w:rPr>
          <w:i/>
          <w:iCs/>
        </w:rPr>
        <w:t xml:space="preserve"> in the round, and </w:t>
      </w:r>
      <w:r w:rsidR="00614CD2" w:rsidRPr="0017665A">
        <w:rPr>
          <w:i/>
          <w:iCs/>
        </w:rPr>
        <w:t>I’m</w:t>
      </w:r>
      <w:r w:rsidR="00D92070" w:rsidRPr="0017665A">
        <w:rPr>
          <w:i/>
          <w:iCs/>
        </w:rPr>
        <w:t xml:space="preserve"> just in the circle, and again </w:t>
      </w:r>
      <w:r w:rsidR="00614CD2" w:rsidRPr="0017665A">
        <w:rPr>
          <w:i/>
          <w:iCs/>
        </w:rPr>
        <w:t>I’m</w:t>
      </w:r>
      <w:r w:rsidR="00D92070" w:rsidRPr="0017665A">
        <w:rPr>
          <w:i/>
          <w:iCs/>
        </w:rPr>
        <w:t xml:space="preserve"> </w:t>
      </w:r>
      <w:r w:rsidR="009E3E2B" w:rsidRPr="0017665A">
        <w:rPr>
          <w:i/>
          <w:iCs/>
        </w:rPr>
        <w:t>i</w:t>
      </w:r>
      <w:r w:rsidR="00D92070" w:rsidRPr="0017665A">
        <w:rPr>
          <w:i/>
          <w:iCs/>
        </w:rPr>
        <w:t xml:space="preserve">llustrating and </w:t>
      </w:r>
      <w:r w:rsidR="009E3E2B" w:rsidRPr="0017665A">
        <w:rPr>
          <w:i/>
          <w:iCs/>
        </w:rPr>
        <w:t>en</w:t>
      </w:r>
      <w:r w:rsidR="00D92070" w:rsidRPr="0017665A">
        <w:rPr>
          <w:i/>
          <w:iCs/>
        </w:rPr>
        <w:t>acting bits from the text, or it kind of gathers and</w:t>
      </w:r>
      <w:r w:rsidR="00AB3E43" w:rsidRPr="0017665A">
        <w:rPr>
          <w:i/>
          <w:iCs/>
        </w:rPr>
        <w:t xml:space="preserve"> </w:t>
      </w:r>
      <w:r w:rsidR="00D92070" w:rsidRPr="0017665A">
        <w:rPr>
          <w:i/>
          <w:iCs/>
        </w:rPr>
        <w:t>accumulates on to me. But then</w:t>
      </w:r>
      <w:r w:rsidR="00AB3E43" w:rsidRPr="0017665A">
        <w:rPr>
          <w:i/>
          <w:iCs/>
        </w:rPr>
        <w:t xml:space="preserve"> </w:t>
      </w:r>
      <w:r w:rsidR="00266B25" w:rsidRPr="0017665A">
        <w:rPr>
          <w:i/>
          <w:iCs/>
        </w:rPr>
        <w:t xml:space="preserve">at </w:t>
      </w:r>
      <w:del w:id="1230" w:author="Jonathan Pitches" w:date="2023-09-12T12:13:00Z">
        <w:r w:rsidR="00D92070" w:rsidRPr="0017665A" w:rsidDel="008A46B7">
          <w:rPr>
            <w:i/>
            <w:iCs/>
          </w:rPr>
          <w:delText xml:space="preserve">1 </w:delText>
        </w:r>
      </w:del>
      <w:proofErr w:type="spellStart"/>
      <w:ins w:id="1231" w:author="Jonathan Pitches" w:date="2023-09-12T12:13:00Z">
        <w:r w:rsidR="008A46B7">
          <w:rPr>
            <w:i/>
            <w:iCs/>
          </w:rPr>
          <w:t>one</w:t>
        </w:r>
      </w:ins>
      <w:r w:rsidR="00D92070" w:rsidRPr="0017665A">
        <w:rPr>
          <w:i/>
          <w:iCs/>
        </w:rPr>
        <w:t>point</w:t>
      </w:r>
      <w:proofErr w:type="spellEnd"/>
      <w:r w:rsidR="00D92070" w:rsidRPr="0017665A">
        <w:rPr>
          <w:i/>
          <w:iCs/>
        </w:rPr>
        <w:t xml:space="preserve"> I stop to put on more layers of clothing, because </w:t>
      </w:r>
      <w:del w:id="1232" w:author="Jonathan Pitches" w:date="2023-09-12T12:13:00Z">
        <w:r w:rsidR="00D92070" w:rsidRPr="0017665A" w:rsidDel="008A46B7">
          <w:rPr>
            <w:i/>
            <w:iCs/>
          </w:rPr>
          <w:delText xml:space="preserve">at the end </w:delText>
        </w:r>
      </w:del>
      <w:r w:rsidR="00D92070" w:rsidRPr="0017665A">
        <w:rPr>
          <w:i/>
          <w:iCs/>
        </w:rPr>
        <w:t xml:space="preserve">it's the piece </w:t>
      </w:r>
      <w:r w:rsidR="00266B25" w:rsidRPr="0017665A">
        <w:rPr>
          <w:i/>
          <w:iCs/>
        </w:rPr>
        <w:t xml:space="preserve">where </w:t>
      </w:r>
      <w:r w:rsidR="00D92070" w:rsidRPr="0017665A">
        <w:rPr>
          <w:i/>
          <w:iCs/>
        </w:rPr>
        <w:t>we make clouds at the end. But I tell the story about Joe Simpson</w:t>
      </w:r>
      <w:r w:rsidR="00AB3E43" w:rsidRPr="0017665A">
        <w:rPr>
          <w:i/>
          <w:iCs/>
        </w:rPr>
        <w:t xml:space="preserve"> </w:t>
      </w:r>
      <w:del w:id="1233" w:author="Ceri Pitches" w:date="2023-09-07T17:23:00Z">
        <w:r w:rsidR="00D92070" w:rsidRPr="0017665A" w:rsidDel="00624E85">
          <w:rPr>
            <w:i/>
            <w:iCs/>
          </w:rPr>
          <w:delText xml:space="preserve">going </w:delText>
        </w:r>
      </w:del>
      <w:r w:rsidR="00D92070" w:rsidRPr="0017665A">
        <w:rPr>
          <w:i/>
          <w:iCs/>
        </w:rPr>
        <w:t>and the</w:t>
      </w:r>
      <w:r w:rsidR="004F4672" w:rsidRPr="0017665A">
        <w:rPr>
          <w:i/>
          <w:iCs/>
        </w:rPr>
        <w:t xml:space="preserve"> </w:t>
      </w:r>
      <w:r w:rsidR="00D92070" w:rsidRPr="0017665A">
        <w:rPr>
          <w:i/>
          <w:iCs/>
        </w:rPr>
        <w:t>cutting of the ro</w:t>
      </w:r>
      <w:r w:rsidR="004F4672" w:rsidRPr="0017665A">
        <w:rPr>
          <w:i/>
          <w:iCs/>
        </w:rPr>
        <w:t>pe</w:t>
      </w:r>
      <w:r w:rsidR="00D92070" w:rsidRPr="0017665A">
        <w:rPr>
          <w:i/>
          <w:iCs/>
        </w:rPr>
        <w:t>, you know, cutting of the rope</w:t>
      </w:r>
      <w:r w:rsidR="00AB3E43" w:rsidRPr="0017665A">
        <w:rPr>
          <w:i/>
          <w:iCs/>
        </w:rPr>
        <w:t xml:space="preserve"> </w:t>
      </w:r>
      <w:r w:rsidR="00D92070" w:rsidRPr="0017665A">
        <w:rPr>
          <w:i/>
          <w:iCs/>
        </w:rPr>
        <w:t>of his mate</w:t>
      </w:r>
      <w:r w:rsidR="004F4672" w:rsidRPr="0017665A">
        <w:rPr>
          <w:i/>
          <w:iCs/>
        </w:rPr>
        <w:t xml:space="preserve">, </w:t>
      </w:r>
      <w:r w:rsidR="00D92070" w:rsidRPr="0017665A">
        <w:rPr>
          <w:i/>
          <w:iCs/>
        </w:rPr>
        <w:t>and then but we sort of push it into</w:t>
      </w:r>
      <w:r w:rsidR="00FD17C5" w:rsidRPr="0017665A">
        <w:rPr>
          <w:i/>
          <w:iCs/>
        </w:rPr>
        <w:t>, we</w:t>
      </w:r>
      <w:r w:rsidR="00D92070" w:rsidRPr="0017665A">
        <w:rPr>
          <w:i/>
          <w:iCs/>
        </w:rPr>
        <w:t xml:space="preserve"> add things to it which make it kind of become ridiculous. I saw that documentary when he spoke about getting back down the mountain</w:t>
      </w:r>
      <w:r w:rsidR="008073C2" w:rsidRPr="0017665A">
        <w:rPr>
          <w:i/>
          <w:iCs/>
        </w:rPr>
        <w:t xml:space="preserve"> </w:t>
      </w:r>
      <w:r w:rsidR="00D92070" w:rsidRPr="0017665A">
        <w:rPr>
          <w:i/>
          <w:iCs/>
        </w:rPr>
        <w:t xml:space="preserve">and </w:t>
      </w:r>
      <w:r w:rsidR="008073C2" w:rsidRPr="0017665A">
        <w:rPr>
          <w:i/>
          <w:iCs/>
        </w:rPr>
        <w:t>the</w:t>
      </w:r>
      <w:r w:rsidR="00D92070" w:rsidRPr="0017665A">
        <w:rPr>
          <w:i/>
          <w:iCs/>
        </w:rPr>
        <w:t xml:space="preserve"> sort of</w:t>
      </w:r>
      <w:r w:rsidR="00AB3E43" w:rsidRPr="0017665A">
        <w:rPr>
          <w:i/>
          <w:iCs/>
        </w:rPr>
        <w:t xml:space="preserve"> </w:t>
      </w:r>
      <w:r w:rsidR="00D92070" w:rsidRPr="0017665A">
        <w:rPr>
          <w:i/>
          <w:iCs/>
        </w:rPr>
        <w:t>state he was in</w:t>
      </w:r>
      <w:r w:rsidR="008073C2" w:rsidRPr="0017665A">
        <w:rPr>
          <w:i/>
          <w:iCs/>
        </w:rPr>
        <w:t>,</w:t>
      </w:r>
      <w:r w:rsidR="00D92070" w:rsidRPr="0017665A">
        <w:rPr>
          <w:i/>
          <w:iCs/>
        </w:rPr>
        <w:t xml:space="preserve"> hallucinogenic, having the </w:t>
      </w:r>
      <w:r w:rsidR="00D714AF" w:rsidRPr="0017665A">
        <w:rPr>
          <w:i/>
          <w:iCs/>
        </w:rPr>
        <w:t>B</w:t>
      </w:r>
      <w:r w:rsidR="00D92070" w:rsidRPr="0017665A">
        <w:rPr>
          <w:i/>
          <w:iCs/>
        </w:rPr>
        <w:t>on</w:t>
      </w:r>
      <w:r w:rsidR="00D714AF" w:rsidRPr="0017665A">
        <w:rPr>
          <w:i/>
          <w:iCs/>
        </w:rPr>
        <w:t>e</w:t>
      </w:r>
      <w:r w:rsidR="00D92070" w:rsidRPr="0017665A">
        <w:rPr>
          <w:i/>
          <w:iCs/>
        </w:rPr>
        <w:t xml:space="preserve">y </w:t>
      </w:r>
      <w:r w:rsidR="00D714AF" w:rsidRPr="0017665A">
        <w:rPr>
          <w:i/>
          <w:iCs/>
        </w:rPr>
        <w:t>M</w:t>
      </w:r>
      <w:r w:rsidR="00D92070" w:rsidRPr="0017665A">
        <w:rPr>
          <w:i/>
          <w:iCs/>
        </w:rPr>
        <w:t xml:space="preserve"> song just in his head the whole time.</w:t>
      </w:r>
      <w:r w:rsidR="008073C2" w:rsidRPr="0017665A">
        <w:rPr>
          <w:i/>
          <w:iCs/>
        </w:rPr>
        <w:t xml:space="preserve"> </w:t>
      </w:r>
      <w:r w:rsidR="00D92070" w:rsidRPr="0017665A">
        <w:rPr>
          <w:i/>
          <w:iCs/>
        </w:rPr>
        <w:t xml:space="preserve">But </w:t>
      </w:r>
      <w:r w:rsidR="00284DF7" w:rsidRPr="0017665A">
        <w:rPr>
          <w:i/>
          <w:iCs/>
        </w:rPr>
        <w:t xml:space="preserve">we </w:t>
      </w:r>
      <w:r w:rsidR="00D92070" w:rsidRPr="0017665A">
        <w:rPr>
          <w:i/>
          <w:iCs/>
        </w:rPr>
        <w:t>inserted a little kind of</w:t>
      </w:r>
      <w:r w:rsidR="00AB3E43" w:rsidRPr="0017665A">
        <w:rPr>
          <w:i/>
          <w:iCs/>
        </w:rPr>
        <w:t xml:space="preserve"> </w:t>
      </w:r>
      <w:r w:rsidR="00D92070" w:rsidRPr="0017665A">
        <w:rPr>
          <w:i/>
          <w:iCs/>
        </w:rPr>
        <w:t xml:space="preserve">episode in that tale where he </w:t>
      </w:r>
      <w:proofErr w:type="gramStart"/>
      <w:r w:rsidR="00D92070" w:rsidRPr="0017665A">
        <w:rPr>
          <w:i/>
          <w:iCs/>
        </w:rPr>
        <w:t>shi</w:t>
      </w:r>
      <w:r w:rsidR="00731C0C" w:rsidRPr="0017665A">
        <w:rPr>
          <w:i/>
          <w:iCs/>
        </w:rPr>
        <w:t>t</w:t>
      </w:r>
      <w:r w:rsidR="00D92070" w:rsidRPr="0017665A">
        <w:rPr>
          <w:i/>
          <w:iCs/>
        </w:rPr>
        <w:t>s</w:t>
      </w:r>
      <w:proofErr w:type="gramEnd"/>
      <w:r w:rsidR="00D92070" w:rsidRPr="0017665A">
        <w:rPr>
          <w:i/>
          <w:iCs/>
        </w:rPr>
        <w:t xml:space="preserve"> in the snow to make</w:t>
      </w:r>
      <w:r w:rsidR="00AB3E43" w:rsidRPr="0017665A">
        <w:rPr>
          <w:i/>
          <w:iCs/>
        </w:rPr>
        <w:t xml:space="preserve"> </w:t>
      </w:r>
      <w:r w:rsidR="00D92070" w:rsidRPr="0017665A">
        <w:rPr>
          <w:i/>
          <w:iCs/>
        </w:rPr>
        <w:t>a</w:t>
      </w:r>
      <w:r w:rsidR="00731C0C" w:rsidRPr="0017665A">
        <w:rPr>
          <w:i/>
          <w:iCs/>
        </w:rPr>
        <w:t xml:space="preserve">n </w:t>
      </w:r>
      <w:r w:rsidR="00D92070" w:rsidRPr="0017665A">
        <w:rPr>
          <w:i/>
          <w:iCs/>
        </w:rPr>
        <w:t xml:space="preserve">ice pick to get out of the cave, the crevasse that </w:t>
      </w:r>
      <w:r w:rsidR="00731C0C" w:rsidRPr="0017665A">
        <w:rPr>
          <w:i/>
          <w:iCs/>
        </w:rPr>
        <w:t>he</w:t>
      </w:r>
      <w:r w:rsidR="00D92070" w:rsidRPr="0017665A">
        <w:rPr>
          <w:i/>
          <w:iCs/>
        </w:rPr>
        <w:t xml:space="preserve"> fell into.</w:t>
      </w:r>
      <w:r w:rsidR="00AB3E43" w:rsidRPr="0017665A">
        <w:rPr>
          <w:i/>
          <w:iCs/>
        </w:rPr>
        <w:t xml:space="preserve"> </w:t>
      </w:r>
      <w:r w:rsidR="000154C5" w:rsidRPr="0017665A">
        <w:rPr>
          <w:i/>
          <w:iCs/>
        </w:rPr>
        <w:t>W</w:t>
      </w:r>
      <w:r w:rsidR="00D92070" w:rsidRPr="0017665A">
        <w:rPr>
          <w:i/>
          <w:iCs/>
        </w:rPr>
        <w:t xml:space="preserve">hich </w:t>
      </w:r>
      <w:r w:rsidR="000154C5" w:rsidRPr="0017665A">
        <w:rPr>
          <w:i/>
          <w:iCs/>
        </w:rPr>
        <w:t>as far as</w:t>
      </w:r>
      <w:r w:rsidR="00D92070" w:rsidRPr="0017665A">
        <w:rPr>
          <w:i/>
          <w:iCs/>
        </w:rPr>
        <w:t xml:space="preserve"> I know he didn't</w:t>
      </w:r>
      <w:r w:rsidR="000154C5" w:rsidRPr="0017665A">
        <w:rPr>
          <w:i/>
          <w:iCs/>
        </w:rPr>
        <w:t xml:space="preserve"> do [laughs]</w:t>
      </w:r>
      <w:r w:rsidR="00D92070" w:rsidRPr="0017665A">
        <w:rPr>
          <w:i/>
          <w:iCs/>
        </w:rPr>
        <w:t>.</w:t>
      </w:r>
      <w:r w:rsidR="00AB3E43" w:rsidRPr="0017665A">
        <w:rPr>
          <w:i/>
          <w:iCs/>
        </w:rPr>
        <w:t xml:space="preserve"> </w:t>
      </w:r>
      <w:r w:rsidR="00D92070" w:rsidRPr="0017665A">
        <w:rPr>
          <w:i/>
          <w:iCs/>
        </w:rPr>
        <w:t xml:space="preserve">We did it to add </w:t>
      </w:r>
      <w:del w:id="1234" w:author="Ceri Pitches" w:date="2023-09-07T16:26:00Z">
        <w:r w:rsidR="00D92070" w:rsidRPr="0017665A" w:rsidDel="004E68FF">
          <w:rPr>
            <w:i/>
            <w:iCs/>
          </w:rPr>
          <w:delText xml:space="preserve">a sort </w:delText>
        </w:r>
      </w:del>
      <w:ins w:id="1235" w:author="Ceri Pitches" w:date="2023-09-07T16:26:00Z">
        <w:r w:rsidR="004E68FF">
          <w:rPr>
            <w:i/>
            <w:iCs/>
          </w:rPr>
          <w:t xml:space="preserve">an </w:t>
        </w:r>
      </w:ins>
      <w:del w:id="1236" w:author="Ceri Pitches" w:date="2023-09-07T16:26:00Z">
        <w:r w:rsidR="00D92070" w:rsidRPr="0017665A" w:rsidDel="004E68FF">
          <w:rPr>
            <w:i/>
            <w:iCs/>
          </w:rPr>
          <w:delText xml:space="preserve">of </w:delText>
        </w:r>
      </w:del>
      <w:r w:rsidR="00D92070" w:rsidRPr="0017665A">
        <w:rPr>
          <w:i/>
          <w:iCs/>
        </w:rPr>
        <w:t xml:space="preserve">extra layer of bother that he was all covered in his own </w:t>
      </w:r>
      <w:r w:rsidR="007C125C" w:rsidRPr="0017665A">
        <w:rPr>
          <w:i/>
          <w:iCs/>
        </w:rPr>
        <w:t>–</w:t>
      </w:r>
      <w:del w:id="1237" w:author="Ceri Pitches" w:date="2023-09-07T16:26:00Z">
        <w:r w:rsidR="007C125C" w:rsidRPr="0017665A" w:rsidDel="004E68FF">
          <w:rPr>
            <w:i/>
            <w:iCs/>
          </w:rPr>
          <w:delText xml:space="preserve"> </w:delText>
        </w:r>
        <w:r w:rsidR="00D92070" w:rsidRPr="0017665A" w:rsidDel="004E68FF">
          <w:rPr>
            <w:i/>
            <w:iCs/>
          </w:rPr>
          <w:delText>cause</w:delText>
        </w:r>
        <w:r w:rsidR="007C125C" w:rsidRPr="0017665A" w:rsidDel="004E68FF">
          <w:rPr>
            <w:i/>
            <w:iCs/>
          </w:rPr>
          <w:delText xml:space="preserve"> </w:delText>
        </w:r>
        <w:r w:rsidR="00D92070" w:rsidRPr="0017665A" w:rsidDel="004E68FF">
          <w:rPr>
            <w:i/>
            <w:iCs/>
          </w:rPr>
          <w:delText>we say no</w:delText>
        </w:r>
      </w:del>
      <w:del w:id="1238" w:author="Ceri Pitches" w:date="2023-09-07T16:27:00Z">
        <w:r w:rsidR="00D92070" w:rsidRPr="0017665A" w:rsidDel="004E68FF">
          <w:rPr>
            <w:i/>
            <w:iCs/>
          </w:rPr>
          <w:delText>,</w:delText>
        </w:r>
      </w:del>
      <w:r w:rsidR="00D92070" w:rsidRPr="0017665A">
        <w:rPr>
          <w:i/>
          <w:iCs/>
        </w:rPr>
        <w:t xml:space="preserve"> he's </w:t>
      </w:r>
      <w:proofErr w:type="gramStart"/>
      <w:r w:rsidR="00D92070" w:rsidRPr="0017665A">
        <w:rPr>
          <w:i/>
          <w:iCs/>
        </w:rPr>
        <w:t>shit</w:t>
      </w:r>
      <w:r w:rsidR="00A76B61" w:rsidRPr="0017665A">
        <w:rPr>
          <w:i/>
          <w:iCs/>
        </w:rPr>
        <w:t>s</w:t>
      </w:r>
      <w:proofErr w:type="gramEnd"/>
      <w:r w:rsidR="00A76B61" w:rsidRPr="0017665A">
        <w:rPr>
          <w:i/>
          <w:iCs/>
        </w:rPr>
        <w:t xml:space="preserve">. Makes this kind of frozen </w:t>
      </w:r>
      <w:proofErr w:type="gramStart"/>
      <w:r w:rsidR="00A76B61" w:rsidRPr="0017665A">
        <w:rPr>
          <w:i/>
          <w:iCs/>
        </w:rPr>
        <w:t>turd</w:t>
      </w:r>
      <w:proofErr w:type="gramEnd"/>
      <w:r w:rsidR="00A76B61" w:rsidRPr="0017665A">
        <w:rPr>
          <w:i/>
          <w:iCs/>
        </w:rPr>
        <w:t xml:space="preserve"> </w:t>
      </w:r>
      <w:r w:rsidR="00D92070" w:rsidRPr="0017665A">
        <w:rPr>
          <w:i/>
          <w:iCs/>
        </w:rPr>
        <w:t>to us</w:t>
      </w:r>
      <w:r w:rsidR="00236CA4" w:rsidRPr="0017665A">
        <w:rPr>
          <w:i/>
          <w:iCs/>
        </w:rPr>
        <w:t>e</w:t>
      </w:r>
      <w:r w:rsidR="00D92070" w:rsidRPr="0017665A">
        <w:rPr>
          <w:i/>
          <w:iCs/>
        </w:rPr>
        <w:t xml:space="preserve"> as a hand tool</w:t>
      </w:r>
      <w:r w:rsidR="00236CA4" w:rsidRPr="0017665A">
        <w:rPr>
          <w:i/>
          <w:iCs/>
        </w:rPr>
        <w:t>,</w:t>
      </w:r>
      <w:r w:rsidR="00AB3E43" w:rsidRPr="0017665A">
        <w:rPr>
          <w:i/>
          <w:iCs/>
        </w:rPr>
        <w:t xml:space="preserve"> </w:t>
      </w:r>
      <w:r w:rsidR="00D92070" w:rsidRPr="0017665A">
        <w:rPr>
          <w:i/>
          <w:iCs/>
        </w:rPr>
        <w:t>but in using it, and digging out</w:t>
      </w:r>
      <w:r w:rsidR="00AB3E43" w:rsidRPr="0017665A">
        <w:rPr>
          <w:i/>
          <w:iCs/>
        </w:rPr>
        <w:t xml:space="preserve"> </w:t>
      </w:r>
      <w:r w:rsidR="00D92070" w:rsidRPr="0017665A">
        <w:rPr>
          <w:i/>
          <w:iCs/>
        </w:rPr>
        <w:t xml:space="preserve">it, it goes back into being a </w:t>
      </w:r>
      <w:del w:id="1239" w:author="Ceri Pitches" w:date="2023-09-07T16:27:00Z">
        <w:r w:rsidR="00D92070" w:rsidRPr="0017665A" w:rsidDel="004E68FF">
          <w:rPr>
            <w:i/>
            <w:iCs/>
          </w:rPr>
          <w:delText xml:space="preserve">sort of </w:delText>
        </w:r>
      </w:del>
      <w:r w:rsidR="00D92070" w:rsidRPr="0017665A">
        <w:rPr>
          <w:i/>
          <w:iCs/>
        </w:rPr>
        <w:t>semi- liquid</w:t>
      </w:r>
      <w:r w:rsidR="00AB3E43" w:rsidRPr="0017665A">
        <w:rPr>
          <w:i/>
          <w:iCs/>
        </w:rPr>
        <w:t xml:space="preserve"> </w:t>
      </w:r>
      <w:r w:rsidR="00D92070" w:rsidRPr="0017665A">
        <w:rPr>
          <w:i/>
          <w:iCs/>
        </w:rPr>
        <w:t xml:space="preserve">form, and he gets covered </w:t>
      </w:r>
      <w:r w:rsidR="00A9676F" w:rsidRPr="0017665A">
        <w:rPr>
          <w:i/>
          <w:iCs/>
        </w:rPr>
        <w:t xml:space="preserve">in </w:t>
      </w:r>
      <w:r w:rsidR="00D92070" w:rsidRPr="0017665A">
        <w:rPr>
          <w:i/>
          <w:iCs/>
        </w:rPr>
        <w:t>all his own shi</w:t>
      </w:r>
      <w:r w:rsidR="00A9676F" w:rsidRPr="0017665A">
        <w:rPr>
          <w:i/>
          <w:iCs/>
        </w:rPr>
        <w:t>t</w:t>
      </w:r>
      <w:r w:rsidR="005B7E5C" w:rsidRPr="0017665A">
        <w:rPr>
          <w:i/>
          <w:iCs/>
        </w:rPr>
        <w:t xml:space="preserve">. And then </w:t>
      </w:r>
      <w:r w:rsidR="00D92070" w:rsidRPr="0017665A">
        <w:rPr>
          <w:i/>
          <w:iCs/>
        </w:rPr>
        <w:t>in the end image</w:t>
      </w:r>
      <w:r w:rsidR="005B7E5C" w:rsidRPr="0017665A">
        <w:rPr>
          <w:i/>
          <w:iCs/>
        </w:rPr>
        <w:t xml:space="preserve"> w</w:t>
      </w:r>
      <w:r w:rsidR="00D92070" w:rsidRPr="0017665A">
        <w:rPr>
          <w:i/>
          <w:iCs/>
        </w:rPr>
        <w:t>hen he's rolling down the mount</w:t>
      </w:r>
      <w:r w:rsidR="005B7E5C" w:rsidRPr="0017665A">
        <w:rPr>
          <w:i/>
          <w:iCs/>
        </w:rPr>
        <w:t>ai</w:t>
      </w:r>
      <w:ins w:id="1240" w:author="Ceri Pitches" w:date="2023-09-07T17:24:00Z">
        <w:r w:rsidR="00624E85">
          <w:rPr>
            <w:i/>
            <w:iCs/>
          </w:rPr>
          <w:t>n,</w:t>
        </w:r>
      </w:ins>
      <w:del w:id="1241" w:author="Ceri Pitches" w:date="2023-09-07T17:24:00Z">
        <w:r w:rsidR="005B7E5C" w:rsidRPr="0017665A" w:rsidDel="00624E85">
          <w:rPr>
            <w:i/>
            <w:iCs/>
          </w:rPr>
          <w:delText>n</w:delText>
        </w:r>
      </w:del>
      <w:r w:rsidR="00D92070" w:rsidRPr="0017665A">
        <w:rPr>
          <w:i/>
          <w:iCs/>
        </w:rPr>
        <w:t xml:space="preserve"> </w:t>
      </w:r>
      <w:del w:id="1242" w:author="Ceri Pitches" w:date="2023-09-07T16:27:00Z">
        <w:r w:rsidR="00D92070" w:rsidRPr="0017665A" w:rsidDel="004E68FF">
          <w:rPr>
            <w:i/>
            <w:iCs/>
          </w:rPr>
          <w:delText xml:space="preserve">and trying to, you know, </w:delText>
        </w:r>
      </w:del>
      <w:del w:id="1243" w:author="Ceri Pitches" w:date="2023-09-07T17:24:00Z">
        <w:r w:rsidR="00D92070" w:rsidRPr="0017665A" w:rsidDel="00624E85">
          <w:rPr>
            <w:i/>
            <w:iCs/>
          </w:rPr>
          <w:delText>and</w:delText>
        </w:r>
      </w:del>
      <w:r w:rsidR="00D92070" w:rsidRPr="0017665A">
        <w:rPr>
          <w:i/>
          <w:iCs/>
        </w:rPr>
        <w:t xml:space="preserve"> crawling down the mountain</w:t>
      </w:r>
      <w:r w:rsidR="007307B4" w:rsidRPr="0017665A">
        <w:rPr>
          <w:i/>
          <w:iCs/>
        </w:rPr>
        <w:t xml:space="preserve"> b</w:t>
      </w:r>
      <w:r w:rsidR="00D92070" w:rsidRPr="0017665A">
        <w:rPr>
          <w:i/>
          <w:iCs/>
        </w:rPr>
        <w:t xml:space="preserve">ut we've added this extra layer of him being covered in </w:t>
      </w:r>
      <w:proofErr w:type="gramStart"/>
      <w:r w:rsidR="00D92070" w:rsidRPr="0017665A">
        <w:rPr>
          <w:i/>
          <w:iCs/>
        </w:rPr>
        <w:t>shit</w:t>
      </w:r>
      <w:proofErr w:type="gramEnd"/>
      <w:r w:rsidR="00BD45DE" w:rsidRPr="0017665A">
        <w:rPr>
          <w:i/>
          <w:iCs/>
        </w:rPr>
        <w:t>.</w:t>
      </w:r>
    </w:p>
    <w:p w14:paraId="273CC983" w14:textId="77777777" w:rsidR="00BD45DE" w:rsidRDefault="00BD45DE" w:rsidP="00C753B3">
      <w:pPr>
        <w:spacing w:line="480" w:lineRule="auto"/>
      </w:pPr>
    </w:p>
    <w:p w14:paraId="6BEF28CA" w14:textId="7991124E" w:rsidR="00BD45DE" w:rsidRDefault="00BD45DE" w:rsidP="00C753B3">
      <w:pPr>
        <w:spacing w:line="480" w:lineRule="auto"/>
      </w:pPr>
      <w:r>
        <w:t>J</w:t>
      </w:r>
      <w:del w:id="1244" w:author="Jonathan Pitches" w:date="2023-09-12T12:14:00Z">
        <w:r w:rsidDel="006D2C7D">
          <w:delText xml:space="preserve">onathan </w:delText>
        </w:r>
      </w:del>
      <w:r>
        <w:t>P</w:t>
      </w:r>
      <w:del w:id="1245" w:author="Jonathan Pitches" w:date="2023-09-12T12:14:00Z">
        <w:r w:rsidDel="006D2C7D">
          <w:delText>itches</w:delText>
        </w:r>
      </w:del>
      <w:r>
        <w:t xml:space="preserve">: Which of course he was, wasn’t he? </w:t>
      </w:r>
    </w:p>
    <w:p w14:paraId="69406BD7" w14:textId="77777777" w:rsidR="00BD45DE" w:rsidRDefault="00BD45DE" w:rsidP="00C753B3">
      <w:pPr>
        <w:spacing w:line="480" w:lineRule="auto"/>
      </w:pPr>
    </w:p>
    <w:p w14:paraId="33F0F6D8" w14:textId="5C3BD6E7" w:rsidR="00BD45DE" w:rsidDel="006D2C7D" w:rsidRDefault="00BD45DE" w:rsidP="00C753B3">
      <w:pPr>
        <w:spacing w:line="480" w:lineRule="auto"/>
        <w:rPr>
          <w:del w:id="1246" w:author="Jonathan Pitches" w:date="2023-09-12T12:14:00Z"/>
        </w:rPr>
      </w:pPr>
      <w:del w:id="1247" w:author="Jonathan Pitches" w:date="2023-09-12T12:14:00Z">
        <w:r w:rsidDel="006D2C7D">
          <w:delText>[01:11:25]</w:delText>
        </w:r>
      </w:del>
    </w:p>
    <w:p w14:paraId="0A53459A" w14:textId="4FBC9354" w:rsidR="00D92070" w:rsidDel="006D2C7D" w:rsidRDefault="00D92070" w:rsidP="00C753B3">
      <w:pPr>
        <w:spacing w:line="480" w:lineRule="auto"/>
        <w:rPr>
          <w:del w:id="1248" w:author="Jonathan Pitches" w:date="2023-09-12T12:14:00Z"/>
        </w:rPr>
      </w:pPr>
    </w:p>
    <w:p w14:paraId="21415DDD" w14:textId="6101BFA9" w:rsidR="00CC459D" w:rsidRPr="0017665A" w:rsidRDefault="00A546FD" w:rsidP="00C753B3">
      <w:pPr>
        <w:spacing w:line="480" w:lineRule="auto"/>
        <w:rPr>
          <w:b/>
          <w:bCs/>
        </w:rPr>
      </w:pPr>
      <w:del w:id="1249" w:author="Jonathan Pitches" w:date="2023-09-12T09:58:00Z">
        <w:r w:rsidRPr="0017665A" w:rsidDel="0025350B">
          <w:rPr>
            <w:b/>
            <w:bCs/>
          </w:rPr>
          <w:delText>Gregg</w:delText>
        </w:r>
        <w:r w:rsidR="00D92070" w:rsidRPr="0017665A" w:rsidDel="0025350B">
          <w:rPr>
            <w:b/>
            <w:bCs/>
          </w:rPr>
          <w:delText xml:space="preserve"> Whelan</w:delText>
        </w:r>
      </w:del>
      <w:ins w:id="1250" w:author="Jonathan Pitches" w:date="2023-09-12T09:58:00Z">
        <w:r w:rsidR="0025350B">
          <w:rPr>
            <w:b/>
            <w:bCs/>
          </w:rPr>
          <w:t>GWh</w:t>
        </w:r>
      </w:ins>
      <w:r w:rsidR="00D92070" w:rsidRPr="0017665A">
        <w:rPr>
          <w:b/>
          <w:bCs/>
        </w:rPr>
        <w:t xml:space="preserve">: He was because he goes through the </w:t>
      </w:r>
      <w:r w:rsidR="00CC459D" w:rsidRPr="0017665A">
        <w:rPr>
          <w:b/>
          <w:bCs/>
        </w:rPr>
        <w:t xml:space="preserve">latrine </w:t>
      </w:r>
      <w:r w:rsidR="00D92070" w:rsidRPr="0017665A">
        <w:rPr>
          <w:b/>
          <w:bCs/>
        </w:rPr>
        <w:t xml:space="preserve">of the camp. </w:t>
      </w:r>
    </w:p>
    <w:p w14:paraId="0B2301BF" w14:textId="77777777" w:rsidR="00CC459D" w:rsidRDefault="00CC459D" w:rsidP="00C753B3">
      <w:pPr>
        <w:spacing w:line="480" w:lineRule="auto"/>
      </w:pPr>
    </w:p>
    <w:p w14:paraId="2379B67B" w14:textId="46A33772" w:rsidR="00A86FF2" w:rsidRDefault="00CC459D" w:rsidP="00C753B3">
      <w:pPr>
        <w:spacing w:line="480" w:lineRule="auto"/>
      </w:pPr>
      <w:r>
        <w:t>J</w:t>
      </w:r>
      <w:del w:id="1251" w:author="Jonathan Pitches" w:date="2023-09-12T12:14:00Z">
        <w:r w:rsidDel="006878FD">
          <w:delText xml:space="preserve">onathan </w:delText>
        </w:r>
      </w:del>
      <w:r>
        <w:t>P</w:t>
      </w:r>
      <w:del w:id="1252" w:author="Jonathan Pitches" w:date="2023-09-12T12:14:00Z">
        <w:r w:rsidDel="006878FD">
          <w:delText>itches</w:delText>
        </w:r>
      </w:del>
      <w:r>
        <w:t xml:space="preserve">: </w:t>
      </w:r>
      <w:r w:rsidR="00D92070">
        <w:t xml:space="preserve">He does. </w:t>
      </w:r>
    </w:p>
    <w:p w14:paraId="156D4A49" w14:textId="77777777" w:rsidR="00A86FF2" w:rsidRDefault="00A86FF2" w:rsidP="00C753B3">
      <w:pPr>
        <w:spacing w:line="480" w:lineRule="auto"/>
      </w:pPr>
    </w:p>
    <w:p w14:paraId="134E8296" w14:textId="1B22AD15" w:rsidR="0038718E" w:rsidRPr="0017665A" w:rsidRDefault="00A86FF2" w:rsidP="00C753B3">
      <w:pPr>
        <w:spacing w:line="480" w:lineRule="auto"/>
        <w:rPr>
          <w:b/>
          <w:bCs/>
        </w:rPr>
      </w:pPr>
      <w:del w:id="1253" w:author="Jonathan Pitches" w:date="2023-09-12T09:58:00Z">
        <w:r w:rsidRPr="0017665A" w:rsidDel="0025350B">
          <w:rPr>
            <w:b/>
            <w:bCs/>
          </w:rPr>
          <w:lastRenderedPageBreak/>
          <w:delText>Gregg Whelan</w:delText>
        </w:r>
      </w:del>
      <w:ins w:id="1254" w:author="Jonathan Pitches" w:date="2023-09-12T09:58:00Z">
        <w:r w:rsidR="0025350B">
          <w:rPr>
            <w:b/>
            <w:bCs/>
          </w:rPr>
          <w:t>GWh</w:t>
        </w:r>
      </w:ins>
      <w:r w:rsidRPr="0017665A">
        <w:rPr>
          <w:b/>
          <w:bCs/>
        </w:rPr>
        <w:t xml:space="preserve">: </w:t>
      </w:r>
      <w:r w:rsidR="00D92070" w:rsidRPr="0017665A">
        <w:rPr>
          <w:b/>
          <w:bCs/>
        </w:rPr>
        <w:t xml:space="preserve">Yes, we put more </w:t>
      </w:r>
      <w:proofErr w:type="gramStart"/>
      <w:r w:rsidR="00D92070" w:rsidRPr="0017665A">
        <w:rPr>
          <w:b/>
          <w:bCs/>
        </w:rPr>
        <w:t>shit</w:t>
      </w:r>
      <w:proofErr w:type="gramEnd"/>
      <w:r w:rsidR="00D92070" w:rsidRPr="0017665A">
        <w:rPr>
          <w:b/>
          <w:bCs/>
        </w:rPr>
        <w:t xml:space="preserve"> on him</w:t>
      </w:r>
      <w:r w:rsidRPr="0017665A">
        <w:rPr>
          <w:b/>
          <w:bCs/>
        </w:rPr>
        <w:t xml:space="preserve"> basically</w:t>
      </w:r>
      <w:r w:rsidR="0038718E" w:rsidRPr="0017665A">
        <w:rPr>
          <w:b/>
          <w:bCs/>
        </w:rPr>
        <w:t xml:space="preserve"> [</w:t>
      </w:r>
      <w:r w:rsidR="0038718E" w:rsidRPr="0017665A">
        <w:rPr>
          <w:b/>
          <w:bCs/>
          <w:i/>
          <w:iCs/>
        </w:rPr>
        <w:t>all laughing</w:t>
      </w:r>
      <w:r w:rsidR="0038718E" w:rsidRPr="0017665A">
        <w:rPr>
          <w:b/>
          <w:bCs/>
        </w:rPr>
        <w:t>]</w:t>
      </w:r>
    </w:p>
    <w:p w14:paraId="41BDD2AD" w14:textId="77777777" w:rsidR="00D92070" w:rsidRDefault="00D92070" w:rsidP="00C753B3">
      <w:pPr>
        <w:spacing w:line="480" w:lineRule="auto"/>
      </w:pPr>
    </w:p>
    <w:p w14:paraId="5AF39082" w14:textId="011E957A" w:rsidR="00D92070" w:rsidRPr="0017665A" w:rsidRDefault="00D92070" w:rsidP="00C753B3">
      <w:pPr>
        <w:spacing w:line="480" w:lineRule="auto"/>
        <w:rPr>
          <w:i/>
          <w:iCs/>
        </w:rPr>
      </w:pPr>
      <w:del w:id="1255"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256" w:author="Jonathan Pitches" w:date="2023-09-12T10:01:00Z">
        <w:r w:rsidR="00772712">
          <w:rPr>
            <w:i/>
            <w:iCs/>
          </w:rPr>
          <w:t>GWi</w:t>
        </w:r>
      </w:ins>
      <w:proofErr w:type="spellEnd"/>
      <w:r w:rsidRPr="0017665A">
        <w:rPr>
          <w:i/>
          <w:iCs/>
        </w:rPr>
        <w:t xml:space="preserve">: </w:t>
      </w:r>
      <w:del w:id="1257" w:author="Ceri Pitches" w:date="2023-09-07T16:27:00Z">
        <w:r w:rsidR="0038718E" w:rsidRPr="0017665A" w:rsidDel="004E68FF">
          <w:rPr>
            <w:i/>
            <w:iCs/>
          </w:rPr>
          <w:delText>Which comes to</w:delText>
        </w:r>
        <w:r w:rsidR="00B144BF" w:rsidRPr="0017665A" w:rsidDel="004E68FF">
          <w:rPr>
            <w:i/>
            <w:iCs/>
          </w:rPr>
          <w:delText>, it’s</w:delText>
        </w:r>
        <w:r w:rsidR="0038718E" w:rsidRPr="0017665A" w:rsidDel="004E68FF">
          <w:rPr>
            <w:i/>
            <w:iCs/>
          </w:rPr>
          <w:delText xml:space="preserve"> complete kind of</w:delText>
        </w:r>
        <w:r w:rsidR="00B144BF" w:rsidRPr="0017665A" w:rsidDel="004E68FF">
          <w:rPr>
            <w:i/>
            <w:iCs/>
          </w:rPr>
          <w:delText>,</w:delText>
        </w:r>
        <w:r w:rsidR="0038718E" w:rsidRPr="0017665A" w:rsidDel="004E68FF">
          <w:rPr>
            <w:i/>
            <w:iCs/>
          </w:rPr>
          <w:delText xml:space="preserve"> </w:delText>
        </w:r>
      </w:del>
      <w:ins w:id="1258" w:author="Ceri Pitches" w:date="2023-09-07T16:27:00Z">
        <w:r w:rsidR="004E68FF">
          <w:rPr>
            <w:i/>
            <w:iCs/>
          </w:rPr>
          <w:t>I</w:t>
        </w:r>
      </w:ins>
      <w:del w:id="1259" w:author="Ceri Pitches" w:date="2023-09-07T16:27:00Z">
        <w:r w:rsidR="0038718E" w:rsidRPr="0017665A" w:rsidDel="004E68FF">
          <w:rPr>
            <w:i/>
            <w:iCs/>
          </w:rPr>
          <w:delText>i</w:delText>
        </w:r>
      </w:del>
      <w:r w:rsidR="0038718E" w:rsidRPr="0017665A">
        <w:rPr>
          <w:i/>
          <w:iCs/>
        </w:rPr>
        <w:t xml:space="preserve">t's </w:t>
      </w:r>
      <w:r w:rsidRPr="0017665A">
        <w:rPr>
          <w:i/>
          <w:iCs/>
        </w:rPr>
        <w:t xml:space="preserve">something </w:t>
      </w:r>
      <w:r w:rsidR="00614CD2" w:rsidRPr="0017665A">
        <w:rPr>
          <w:i/>
          <w:iCs/>
        </w:rPr>
        <w:t>I’m</w:t>
      </w:r>
      <w:r w:rsidRPr="0017665A">
        <w:rPr>
          <w:i/>
          <w:iCs/>
        </w:rPr>
        <w:t xml:space="preserve"> telling as </w:t>
      </w:r>
      <w:r w:rsidR="00614CD2" w:rsidRPr="0017665A">
        <w:rPr>
          <w:i/>
          <w:iCs/>
        </w:rPr>
        <w:t>I’m</w:t>
      </w:r>
      <w:ins w:id="1260" w:author="Ceri Pitches" w:date="2023-09-07T16:27:00Z">
        <w:r w:rsidR="004E68FF">
          <w:rPr>
            <w:i/>
            <w:iCs/>
          </w:rPr>
          <w:t xml:space="preserve"> </w:t>
        </w:r>
      </w:ins>
      <w:del w:id="1261" w:author="Ceri Pitches" w:date="2023-09-07T16:27:00Z">
        <w:r w:rsidRPr="0017665A" w:rsidDel="004E68FF">
          <w:rPr>
            <w:i/>
            <w:iCs/>
          </w:rPr>
          <w:delText xml:space="preserve"> sort of </w:delText>
        </w:r>
      </w:del>
      <w:r w:rsidRPr="0017665A">
        <w:rPr>
          <w:i/>
          <w:iCs/>
        </w:rPr>
        <w:t>getting dressed</w:t>
      </w:r>
      <w:r w:rsidR="00B8456C" w:rsidRPr="0017665A">
        <w:rPr>
          <w:i/>
          <w:iCs/>
        </w:rPr>
        <w:t>, it’s something</w:t>
      </w:r>
      <w:r w:rsidRPr="0017665A">
        <w:rPr>
          <w:i/>
          <w:iCs/>
        </w:rPr>
        <w:t xml:space="preserve"> </w:t>
      </w:r>
      <w:r w:rsidR="00614CD2" w:rsidRPr="0017665A">
        <w:rPr>
          <w:i/>
          <w:iCs/>
        </w:rPr>
        <w:t>I’ve</w:t>
      </w:r>
      <w:r w:rsidRPr="0017665A">
        <w:rPr>
          <w:i/>
          <w:iCs/>
        </w:rPr>
        <w:t xml:space="preserve"> needed </w:t>
      </w:r>
      <w:r w:rsidR="00B8456C" w:rsidRPr="0017665A">
        <w:rPr>
          <w:i/>
          <w:iCs/>
        </w:rPr>
        <w:t xml:space="preserve">to do so I’m just telling this </w:t>
      </w:r>
      <w:r w:rsidRPr="0017665A">
        <w:rPr>
          <w:i/>
          <w:iCs/>
        </w:rPr>
        <w:t>story, and it's almost</w:t>
      </w:r>
      <w:r w:rsidR="00524FE2" w:rsidRPr="0017665A">
        <w:rPr>
          <w:i/>
          <w:iCs/>
        </w:rPr>
        <w:t xml:space="preserve"> </w:t>
      </w:r>
      <w:r w:rsidRPr="0017665A">
        <w:rPr>
          <w:i/>
          <w:iCs/>
        </w:rPr>
        <w:t xml:space="preserve">maybe </w:t>
      </w:r>
      <w:del w:id="1262" w:author="Ceri Pitches" w:date="2023-09-07T16:28:00Z">
        <w:r w:rsidRPr="0017665A" w:rsidDel="004E68FF">
          <w:rPr>
            <w:i/>
            <w:iCs/>
          </w:rPr>
          <w:delText xml:space="preserve">kind of </w:delText>
        </w:r>
      </w:del>
      <w:r w:rsidRPr="0017665A">
        <w:rPr>
          <w:i/>
          <w:iCs/>
        </w:rPr>
        <w:t xml:space="preserve">like a parallel to what people are seeing </w:t>
      </w:r>
      <w:r w:rsidR="00614CD2" w:rsidRPr="0017665A">
        <w:rPr>
          <w:i/>
          <w:iCs/>
        </w:rPr>
        <w:t>I’m</w:t>
      </w:r>
      <w:r w:rsidRPr="0017665A">
        <w:rPr>
          <w:i/>
          <w:iCs/>
        </w:rPr>
        <w:t xml:space="preserve"> going through</w:t>
      </w:r>
      <w:r w:rsidR="00524FE2" w:rsidRPr="0017665A">
        <w:rPr>
          <w:i/>
          <w:iCs/>
        </w:rPr>
        <w:t xml:space="preserve">, </w:t>
      </w:r>
      <w:r w:rsidRPr="0017665A">
        <w:rPr>
          <w:i/>
          <w:iCs/>
        </w:rPr>
        <w:t xml:space="preserve"> </w:t>
      </w:r>
      <w:r w:rsidR="00614CD2" w:rsidRPr="0017665A">
        <w:rPr>
          <w:i/>
          <w:iCs/>
        </w:rPr>
        <w:t>I’m</w:t>
      </w:r>
      <w:r w:rsidRPr="0017665A">
        <w:rPr>
          <w:i/>
          <w:iCs/>
        </w:rPr>
        <w:t xml:space="preserve"> just circling, circling. </w:t>
      </w:r>
      <w:r w:rsidR="00614CD2" w:rsidRPr="0017665A">
        <w:rPr>
          <w:i/>
          <w:iCs/>
        </w:rPr>
        <w:t>I’m</w:t>
      </w:r>
      <w:r w:rsidRPr="0017665A">
        <w:rPr>
          <w:i/>
          <w:iCs/>
        </w:rPr>
        <w:t xml:space="preserve"> getting sweat</w:t>
      </w:r>
      <w:r w:rsidR="00674BB4" w:rsidRPr="0017665A">
        <w:rPr>
          <w:i/>
          <w:iCs/>
        </w:rPr>
        <w:t>ier</w:t>
      </w:r>
      <w:r w:rsidRPr="0017665A">
        <w:rPr>
          <w:i/>
          <w:iCs/>
        </w:rPr>
        <w:t xml:space="preserve"> and more out of breath, and </w:t>
      </w:r>
      <w:r w:rsidR="00614CD2" w:rsidRPr="0017665A">
        <w:rPr>
          <w:i/>
          <w:iCs/>
        </w:rPr>
        <w:t>I’m</w:t>
      </w:r>
      <w:r w:rsidRPr="0017665A">
        <w:rPr>
          <w:i/>
          <w:iCs/>
        </w:rPr>
        <w:t xml:space="preserve"> forgetting</w:t>
      </w:r>
      <w:r w:rsidR="00C0268B" w:rsidRPr="0017665A">
        <w:rPr>
          <w:i/>
          <w:iCs/>
        </w:rPr>
        <w:t xml:space="preserve"> </w:t>
      </w:r>
      <w:r w:rsidR="00674BB4" w:rsidRPr="0017665A">
        <w:rPr>
          <w:i/>
          <w:iCs/>
        </w:rPr>
        <w:t>stuff and</w:t>
      </w:r>
      <w:r w:rsidRPr="0017665A">
        <w:rPr>
          <w:i/>
          <w:iCs/>
        </w:rPr>
        <w:t xml:space="preserve"> </w:t>
      </w:r>
      <w:r w:rsidR="00614CD2" w:rsidRPr="0017665A">
        <w:rPr>
          <w:i/>
          <w:iCs/>
        </w:rPr>
        <w:t>I’m</w:t>
      </w:r>
      <w:r w:rsidRPr="0017665A">
        <w:rPr>
          <w:i/>
          <w:iCs/>
        </w:rPr>
        <w:t xml:space="preserve"> trapped in a sort of hell.</w:t>
      </w:r>
      <w:r w:rsidR="00C0268B" w:rsidRPr="0017665A">
        <w:rPr>
          <w:i/>
          <w:iCs/>
        </w:rPr>
        <w:t xml:space="preserve"> </w:t>
      </w:r>
      <w:r w:rsidRPr="0017665A">
        <w:rPr>
          <w:i/>
          <w:iCs/>
        </w:rPr>
        <w:t xml:space="preserve">We maybe try to just shift focus for a moment about this other sort of heroic </w:t>
      </w:r>
      <w:proofErr w:type="gramStart"/>
      <w:r w:rsidRPr="0017665A">
        <w:rPr>
          <w:i/>
          <w:iCs/>
        </w:rPr>
        <w:t>moment, but</w:t>
      </w:r>
      <w:proofErr w:type="gramEnd"/>
      <w:r w:rsidRPr="0017665A">
        <w:rPr>
          <w:i/>
          <w:iCs/>
        </w:rPr>
        <w:t xml:space="preserve"> make it completely</w:t>
      </w:r>
      <w:del w:id="1263" w:author="Jonathan Pitches" w:date="2023-09-12T12:14:00Z">
        <w:r w:rsidRPr="0017665A" w:rsidDel="009F6914">
          <w:rPr>
            <w:i/>
            <w:iCs/>
          </w:rPr>
          <w:delText xml:space="preserve"> sort of</w:delText>
        </w:r>
      </w:del>
      <w:r w:rsidRPr="0017665A">
        <w:rPr>
          <w:i/>
          <w:iCs/>
        </w:rPr>
        <w:t xml:space="preserve"> ridiculous as well</w:t>
      </w:r>
      <w:r w:rsidR="00381770" w:rsidRPr="0017665A">
        <w:rPr>
          <w:i/>
          <w:iCs/>
        </w:rPr>
        <w:t>, to</w:t>
      </w:r>
      <w:r w:rsidRPr="0017665A">
        <w:rPr>
          <w:i/>
          <w:iCs/>
        </w:rPr>
        <w:t xml:space="preserve"> do this</w:t>
      </w:r>
      <w:r w:rsidR="00924AA6" w:rsidRPr="0017665A">
        <w:rPr>
          <w:i/>
          <w:iCs/>
        </w:rPr>
        <w:t>,</w:t>
      </w:r>
      <w:r w:rsidR="00381770" w:rsidRPr="0017665A">
        <w:rPr>
          <w:i/>
          <w:iCs/>
        </w:rPr>
        <w:t xml:space="preserve"> and </w:t>
      </w:r>
      <w:r w:rsidRPr="0017665A">
        <w:rPr>
          <w:i/>
          <w:iCs/>
        </w:rPr>
        <w:t xml:space="preserve">this person just </w:t>
      </w:r>
      <w:r w:rsidR="00381770" w:rsidRPr="0017665A">
        <w:rPr>
          <w:i/>
          <w:iCs/>
        </w:rPr>
        <w:t xml:space="preserve">ends up </w:t>
      </w:r>
      <w:r w:rsidRPr="0017665A">
        <w:rPr>
          <w:i/>
          <w:iCs/>
        </w:rPr>
        <w:t xml:space="preserve">covered in shit </w:t>
      </w:r>
      <w:r w:rsidR="00924AA6" w:rsidRPr="0017665A">
        <w:rPr>
          <w:i/>
          <w:iCs/>
        </w:rPr>
        <w:t xml:space="preserve">having </w:t>
      </w:r>
      <w:r w:rsidRPr="0017665A">
        <w:rPr>
          <w:i/>
          <w:iCs/>
        </w:rPr>
        <w:t>gone through this traumatic event with his friend.</w:t>
      </w:r>
      <w:r w:rsidR="00C0268B" w:rsidRPr="0017665A">
        <w:rPr>
          <w:i/>
          <w:iCs/>
        </w:rPr>
        <w:t xml:space="preserve"> </w:t>
      </w:r>
      <w:r w:rsidRPr="0017665A">
        <w:rPr>
          <w:i/>
          <w:iCs/>
        </w:rPr>
        <w:t>So I think w</w:t>
      </w:r>
      <w:r w:rsidR="00A40AFB" w:rsidRPr="0017665A">
        <w:rPr>
          <w:i/>
          <w:iCs/>
        </w:rPr>
        <w:t>ith</w:t>
      </w:r>
      <w:r w:rsidRPr="0017665A">
        <w:rPr>
          <w:i/>
          <w:iCs/>
        </w:rPr>
        <w:t xml:space="preserve"> starting with Everest </w:t>
      </w:r>
      <w:r w:rsidR="00A40AFB" w:rsidRPr="0017665A">
        <w:rPr>
          <w:i/>
          <w:iCs/>
        </w:rPr>
        <w:t xml:space="preserve">it’s </w:t>
      </w:r>
      <w:r w:rsidRPr="0017665A">
        <w:rPr>
          <w:i/>
          <w:iCs/>
        </w:rPr>
        <w:t>been</w:t>
      </w:r>
      <w:r w:rsidR="00C0268B" w:rsidRPr="0017665A">
        <w:rPr>
          <w:i/>
          <w:iCs/>
        </w:rPr>
        <w:t xml:space="preserve"> </w:t>
      </w:r>
      <w:r w:rsidRPr="0017665A">
        <w:rPr>
          <w:i/>
          <w:iCs/>
        </w:rPr>
        <w:t xml:space="preserve">a kind of regular touchstone that we've gone </w:t>
      </w:r>
      <w:r w:rsidR="000105FC" w:rsidRPr="0017665A">
        <w:rPr>
          <w:i/>
          <w:iCs/>
        </w:rPr>
        <w:t>at</w:t>
      </w:r>
      <w:r w:rsidRPr="0017665A">
        <w:rPr>
          <w:i/>
          <w:iCs/>
        </w:rPr>
        <w:t xml:space="preserve"> these heroic figures, or a moment</w:t>
      </w:r>
      <w:r w:rsidR="004F2FDA" w:rsidRPr="0017665A">
        <w:rPr>
          <w:i/>
          <w:iCs/>
        </w:rPr>
        <w:t xml:space="preserve"> of</w:t>
      </w:r>
      <w:r w:rsidRPr="0017665A">
        <w:rPr>
          <w:i/>
          <w:iCs/>
        </w:rPr>
        <w:t xml:space="preserve"> considered heroicism</w:t>
      </w:r>
      <w:r w:rsidR="00C0268B" w:rsidRPr="0017665A">
        <w:rPr>
          <w:i/>
          <w:iCs/>
        </w:rPr>
        <w:t xml:space="preserve"> </w:t>
      </w:r>
      <w:r w:rsidRPr="0017665A">
        <w:rPr>
          <w:i/>
          <w:iCs/>
        </w:rPr>
        <w:t xml:space="preserve">in </w:t>
      </w:r>
      <w:r w:rsidR="00FA74F3" w:rsidRPr="0017665A">
        <w:rPr>
          <w:i/>
          <w:iCs/>
        </w:rPr>
        <w:t>our pursuits.</w:t>
      </w:r>
      <w:r w:rsidR="004F2FDA" w:rsidRPr="0017665A">
        <w:rPr>
          <w:i/>
          <w:iCs/>
        </w:rPr>
        <w:t xml:space="preserve"> </w:t>
      </w:r>
    </w:p>
    <w:p w14:paraId="43B6D2B2" w14:textId="477AD00A" w:rsidR="54F9126A" w:rsidRDefault="54F9126A" w:rsidP="00C753B3">
      <w:pPr>
        <w:spacing w:line="480" w:lineRule="auto"/>
      </w:pPr>
    </w:p>
    <w:p w14:paraId="416F369A" w14:textId="028A5A7B" w:rsidR="00D92070" w:rsidRPr="0017665A" w:rsidRDefault="00A546FD" w:rsidP="004C198B">
      <w:pPr>
        <w:spacing w:line="480" w:lineRule="auto"/>
        <w:rPr>
          <w:b/>
          <w:bCs/>
          <w:highlight w:val="yellow"/>
        </w:rPr>
      </w:pPr>
      <w:del w:id="1264" w:author="Jonathan Pitches" w:date="2023-09-12T09:58:00Z">
        <w:r w:rsidRPr="0017665A" w:rsidDel="0025350B">
          <w:rPr>
            <w:b/>
            <w:bCs/>
          </w:rPr>
          <w:delText>Gregg</w:delText>
        </w:r>
        <w:r w:rsidR="00D92070" w:rsidRPr="0017665A" w:rsidDel="0025350B">
          <w:rPr>
            <w:b/>
            <w:bCs/>
          </w:rPr>
          <w:delText xml:space="preserve"> Whelan</w:delText>
        </w:r>
      </w:del>
      <w:ins w:id="1265" w:author="Jonathan Pitches" w:date="2023-09-12T09:58:00Z">
        <w:r w:rsidR="0025350B">
          <w:rPr>
            <w:b/>
            <w:bCs/>
          </w:rPr>
          <w:t>GWh</w:t>
        </w:r>
      </w:ins>
      <w:r w:rsidR="00D92070" w:rsidRPr="0017665A">
        <w:rPr>
          <w:b/>
          <w:bCs/>
        </w:rPr>
        <w:t xml:space="preserve">: But </w:t>
      </w:r>
      <w:r w:rsidR="00993BAC" w:rsidRPr="0017665A">
        <w:rPr>
          <w:b/>
          <w:bCs/>
        </w:rPr>
        <w:t>we’re critical of it.</w:t>
      </w:r>
      <w:r w:rsidR="1686F9A7" w:rsidRPr="0017665A">
        <w:rPr>
          <w:b/>
          <w:bCs/>
        </w:rPr>
        <w:t xml:space="preserve"> </w:t>
      </w:r>
      <w:r w:rsidR="00D92070" w:rsidRPr="0017665A">
        <w:rPr>
          <w:b/>
          <w:bCs/>
        </w:rPr>
        <w:t xml:space="preserve">It's almost like the social contract means that we </w:t>
      </w:r>
      <w:proofErr w:type="gramStart"/>
      <w:r w:rsidR="00D92070" w:rsidRPr="0017665A">
        <w:rPr>
          <w:b/>
          <w:bCs/>
        </w:rPr>
        <w:t>have to</w:t>
      </w:r>
      <w:proofErr w:type="gramEnd"/>
      <w:r w:rsidR="00D92070" w:rsidRPr="0017665A">
        <w:rPr>
          <w:b/>
          <w:bCs/>
        </w:rPr>
        <w:t xml:space="preserve"> talk to it</w:t>
      </w:r>
      <w:r w:rsidR="001B7CB9" w:rsidRPr="0017665A">
        <w:rPr>
          <w:b/>
          <w:bCs/>
        </w:rPr>
        <w:t xml:space="preserve">, </w:t>
      </w:r>
      <w:r w:rsidR="00D92070" w:rsidRPr="0017665A">
        <w:rPr>
          <w:b/>
          <w:bCs/>
        </w:rPr>
        <w:t>because we're blokes and we're doing this stuff</w:t>
      </w:r>
      <w:r w:rsidR="001B7CB9" w:rsidRPr="0017665A">
        <w:rPr>
          <w:b/>
          <w:bCs/>
        </w:rPr>
        <w:t>,</w:t>
      </w:r>
      <w:r w:rsidR="00D92070" w:rsidRPr="0017665A">
        <w:rPr>
          <w:b/>
          <w:bCs/>
        </w:rPr>
        <w:t xml:space="preserve"> right</w:t>
      </w:r>
      <w:r w:rsidR="001B7CB9" w:rsidRPr="0017665A">
        <w:rPr>
          <w:b/>
          <w:bCs/>
        </w:rPr>
        <w:t>?</w:t>
      </w:r>
      <w:r w:rsidR="00D92070" w:rsidRPr="0017665A">
        <w:rPr>
          <w:b/>
          <w:bCs/>
        </w:rPr>
        <w:t xml:space="preserve"> But it also means that we are</w:t>
      </w:r>
      <w:r w:rsidR="00737A7D" w:rsidRPr="0017665A">
        <w:rPr>
          <w:b/>
          <w:bCs/>
          <w:i/>
          <w:iCs/>
        </w:rPr>
        <w:t xml:space="preserve"> </w:t>
      </w:r>
      <w:r w:rsidR="00D92070" w:rsidRPr="0017665A">
        <w:rPr>
          <w:b/>
          <w:bCs/>
          <w:i/>
          <w:iCs/>
        </w:rPr>
        <w:t>doing</w:t>
      </w:r>
      <w:r w:rsidR="00D92070" w:rsidRPr="0017665A">
        <w:rPr>
          <w:b/>
          <w:bCs/>
        </w:rPr>
        <w:t xml:space="preserve"> it so</w:t>
      </w:r>
      <w:r w:rsidR="00737A7D" w:rsidRPr="0017665A">
        <w:rPr>
          <w:b/>
          <w:bCs/>
        </w:rPr>
        <w:t xml:space="preserve"> we</w:t>
      </w:r>
      <w:r w:rsidR="00D92070" w:rsidRPr="0017665A">
        <w:rPr>
          <w:b/>
          <w:bCs/>
        </w:rPr>
        <w:t xml:space="preserve"> are</w:t>
      </w:r>
      <w:r w:rsidR="00D92070" w:rsidRPr="0017665A">
        <w:rPr>
          <w:b/>
          <w:bCs/>
          <w:i/>
          <w:iCs/>
        </w:rPr>
        <w:t xml:space="preserve"> attracted</w:t>
      </w:r>
      <w:r w:rsidR="00D92070" w:rsidRPr="0017665A">
        <w:rPr>
          <w:b/>
          <w:bCs/>
        </w:rPr>
        <w:t xml:space="preserve"> to it as well, </w:t>
      </w:r>
      <w:r w:rsidR="000758EF" w:rsidRPr="0017665A">
        <w:rPr>
          <w:b/>
          <w:bCs/>
        </w:rPr>
        <w:t xml:space="preserve">right? </w:t>
      </w:r>
      <w:del w:id="1266" w:author="Jonathan Pitches" w:date="2023-09-12T12:17:00Z">
        <w:r w:rsidR="00D92070" w:rsidRPr="0017665A" w:rsidDel="0032206E">
          <w:rPr>
            <w:b/>
            <w:bCs/>
          </w:rPr>
          <w:delText>It's not like we're</w:delText>
        </w:r>
        <w:r w:rsidR="000758EF" w:rsidRPr="0017665A" w:rsidDel="0032206E">
          <w:rPr>
            <w:b/>
            <w:bCs/>
          </w:rPr>
          <w:delText xml:space="preserve"> - i</w:delText>
        </w:r>
      </w:del>
      <w:ins w:id="1267" w:author="Jonathan Pitches" w:date="2023-09-12T12:17:00Z">
        <w:r w:rsidR="0032206E">
          <w:rPr>
            <w:b/>
            <w:bCs/>
          </w:rPr>
          <w:t>I</w:t>
        </w:r>
      </w:ins>
      <w:r w:rsidR="00D92070" w:rsidRPr="0017665A">
        <w:rPr>
          <w:b/>
          <w:bCs/>
        </w:rPr>
        <w:t xml:space="preserve">f you wanted to </w:t>
      </w:r>
      <w:r w:rsidR="001036B4" w:rsidRPr="0017665A">
        <w:rPr>
          <w:b/>
          <w:bCs/>
        </w:rPr>
        <w:t xml:space="preserve">centre </w:t>
      </w:r>
      <w:r w:rsidR="00D92070" w:rsidRPr="0017665A">
        <w:rPr>
          <w:b/>
          <w:bCs/>
        </w:rPr>
        <w:t xml:space="preserve">work around </w:t>
      </w:r>
      <w:r w:rsidR="003130B7" w:rsidRPr="0017665A">
        <w:rPr>
          <w:b/>
          <w:bCs/>
        </w:rPr>
        <w:t>up</w:t>
      </w:r>
      <w:r w:rsidR="00D92070" w:rsidRPr="0017665A">
        <w:rPr>
          <w:b/>
          <w:bCs/>
        </w:rPr>
        <w:t>ending masculinity you c</w:t>
      </w:r>
      <w:r w:rsidR="000758EF" w:rsidRPr="0017665A">
        <w:rPr>
          <w:b/>
          <w:bCs/>
        </w:rPr>
        <w:t>ould</w:t>
      </w:r>
      <w:r w:rsidR="00D92070" w:rsidRPr="0017665A">
        <w:rPr>
          <w:b/>
          <w:bCs/>
        </w:rPr>
        <w:t xml:space="preserve"> skewer it in all sorts of ways that didn't involve some of the stuff that we </w:t>
      </w:r>
      <w:proofErr w:type="gramStart"/>
      <w:r w:rsidR="00D92070" w:rsidRPr="0017665A">
        <w:rPr>
          <w:b/>
          <w:bCs/>
        </w:rPr>
        <w:t>actually end</w:t>
      </w:r>
      <w:proofErr w:type="gramEnd"/>
      <w:r w:rsidR="00D92070" w:rsidRPr="0017665A">
        <w:rPr>
          <w:b/>
          <w:bCs/>
        </w:rPr>
        <w:t xml:space="preserve"> up doing together.</w:t>
      </w:r>
      <w:r w:rsidR="00570C0D" w:rsidRPr="0017665A">
        <w:rPr>
          <w:b/>
          <w:bCs/>
        </w:rPr>
        <w:t xml:space="preserve"> </w:t>
      </w:r>
      <w:proofErr w:type="gramStart"/>
      <w:r w:rsidR="00D92070" w:rsidRPr="0017665A">
        <w:rPr>
          <w:b/>
          <w:bCs/>
        </w:rPr>
        <w:t>So</w:t>
      </w:r>
      <w:proofErr w:type="gramEnd"/>
      <w:r w:rsidR="00D92070" w:rsidRPr="0017665A">
        <w:rPr>
          <w:b/>
          <w:bCs/>
        </w:rPr>
        <w:t xml:space="preserve"> there is a part of </w:t>
      </w:r>
      <w:r w:rsidR="007057EF" w:rsidRPr="0017665A">
        <w:rPr>
          <w:b/>
          <w:bCs/>
        </w:rPr>
        <w:t>us</w:t>
      </w:r>
      <w:r w:rsidR="00D92070" w:rsidRPr="0017665A">
        <w:rPr>
          <w:b/>
          <w:bCs/>
        </w:rPr>
        <w:t xml:space="preserve"> that is interested</w:t>
      </w:r>
      <w:r w:rsidR="007057EF" w:rsidRPr="0017665A">
        <w:rPr>
          <w:b/>
          <w:bCs/>
        </w:rPr>
        <w:t xml:space="preserve"> </w:t>
      </w:r>
      <w:del w:id="1268" w:author="Ceri Pitches" w:date="2023-09-07T17:25:00Z">
        <w:r w:rsidR="007057EF" w:rsidRPr="0017665A" w:rsidDel="00624E85">
          <w:rPr>
            <w:b/>
            <w:bCs/>
          </w:rPr>
          <w:delText xml:space="preserve">- </w:delText>
        </w:r>
        <w:r w:rsidR="00D92070" w:rsidRPr="0017665A" w:rsidDel="00624E85">
          <w:rPr>
            <w:b/>
            <w:bCs/>
          </w:rPr>
          <w:delText xml:space="preserve">I think we're interested </w:delText>
        </w:r>
      </w:del>
      <w:r w:rsidR="00D92070" w:rsidRPr="0017665A">
        <w:rPr>
          <w:b/>
          <w:bCs/>
        </w:rPr>
        <w:t>in what is a sort of catalyst</w:t>
      </w:r>
      <w:r w:rsidR="007057EF" w:rsidRPr="0017665A">
        <w:rPr>
          <w:b/>
          <w:bCs/>
        </w:rPr>
        <w:t>, an</w:t>
      </w:r>
      <w:r w:rsidR="00D92070" w:rsidRPr="0017665A">
        <w:rPr>
          <w:b/>
          <w:bCs/>
        </w:rPr>
        <w:t xml:space="preserve"> </w:t>
      </w:r>
      <w:r w:rsidR="00D92070" w:rsidRPr="0017665A">
        <w:rPr>
          <w:b/>
          <w:bCs/>
          <w:i/>
          <w:iCs/>
        </w:rPr>
        <w:t xml:space="preserve">emotional </w:t>
      </w:r>
      <w:r w:rsidR="00D92070" w:rsidRPr="0017665A">
        <w:rPr>
          <w:b/>
          <w:bCs/>
        </w:rPr>
        <w:t>catalyst</w:t>
      </w:r>
      <w:r w:rsidR="000709C5" w:rsidRPr="0017665A">
        <w:rPr>
          <w:b/>
          <w:bCs/>
        </w:rPr>
        <w:t xml:space="preserve">. </w:t>
      </w:r>
      <w:r w:rsidR="00D92070" w:rsidRPr="0017665A">
        <w:rPr>
          <w:b/>
          <w:bCs/>
        </w:rPr>
        <w:t>And there's a way of creating stories and a way of</w:t>
      </w:r>
      <w:r w:rsidR="000709C5" w:rsidRPr="0017665A">
        <w:rPr>
          <w:b/>
          <w:bCs/>
        </w:rPr>
        <w:t>,</w:t>
      </w:r>
      <w:r w:rsidR="00D92070" w:rsidRPr="0017665A">
        <w:rPr>
          <w:b/>
          <w:bCs/>
        </w:rPr>
        <w:t xml:space="preserve"> in lots of pieces</w:t>
      </w:r>
      <w:r w:rsidR="000709C5" w:rsidRPr="0017665A">
        <w:rPr>
          <w:b/>
          <w:bCs/>
        </w:rPr>
        <w:t xml:space="preserve">, </w:t>
      </w:r>
      <w:r w:rsidR="00D92070" w:rsidRPr="0017665A">
        <w:rPr>
          <w:b/>
          <w:bCs/>
        </w:rPr>
        <w:t xml:space="preserve">of meeting people. These really </w:t>
      </w:r>
      <w:proofErr w:type="gramStart"/>
      <w:r w:rsidR="00D92070" w:rsidRPr="0017665A">
        <w:rPr>
          <w:b/>
          <w:bCs/>
        </w:rPr>
        <w:t>really long</w:t>
      </w:r>
      <w:proofErr w:type="gramEnd"/>
      <w:r w:rsidR="00D92070" w:rsidRPr="0017665A">
        <w:rPr>
          <w:b/>
          <w:bCs/>
        </w:rPr>
        <w:t xml:space="preserve"> journeys became ways of meeting people.</w:t>
      </w:r>
      <w:r w:rsidR="00570C0D" w:rsidRPr="0017665A">
        <w:rPr>
          <w:b/>
          <w:bCs/>
        </w:rPr>
        <w:t xml:space="preserve"> </w:t>
      </w:r>
      <w:proofErr w:type="gramStart"/>
      <w:r w:rsidR="00D92070" w:rsidRPr="0017665A">
        <w:rPr>
          <w:b/>
          <w:bCs/>
        </w:rPr>
        <w:t>So</w:t>
      </w:r>
      <w:proofErr w:type="gramEnd"/>
      <w:r w:rsidR="00D92070" w:rsidRPr="0017665A">
        <w:rPr>
          <w:b/>
          <w:bCs/>
        </w:rPr>
        <w:t xml:space="preserve"> the</w:t>
      </w:r>
      <w:r w:rsidR="00570C0D" w:rsidRPr="0017665A">
        <w:rPr>
          <w:b/>
          <w:bCs/>
        </w:rPr>
        <w:t xml:space="preserve"> </w:t>
      </w:r>
      <w:r w:rsidR="00D92070" w:rsidRPr="0017665A">
        <w:rPr>
          <w:b/>
          <w:bCs/>
        </w:rPr>
        <w:t>physical stuff for us</w:t>
      </w:r>
      <w:del w:id="1269" w:author="Ceri Pitches" w:date="2023-09-07T16:28:00Z">
        <w:r w:rsidR="00D92070" w:rsidRPr="0017665A" w:rsidDel="004E68FF">
          <w:rPr>
            <w:b/>
            <w:bCs/>
          </w:rPr>
          <w:delText>,</w:delText>
        </w:r>
      </w:del>
      <w:r w:rsidR="00D92070" w:rsidRPr="0017665A">
        <w:rPr>
          <w:b/>
          <w:bCs/>
        </w:rPr>
        <w:t xml:space="preserve"> </w:t>
      </w:r>
      <w:r w:rsidR="009A271E" w:rsidRPr="0017665A">
        <w:rPr>
          <w:b/>
          <w:bCs/>
        </w:rPr>
        <w:t xml:space="preserve">is </w:t>
      </w:r>
      <w:r w:rsidR="00D92070" w:rsidRPr="0017665A">
        <w:rPr>
          <w:b/>
          <w:bCs/>
        </w:rPr>
        <w:t>really just something we shoulder in order for other stuff</w:t>
      </w:r>
      <w:r w:rsidR="009A271E" w:rsidRPr="0017665A">
        <w:rPr>
          <w:b/>
          <w:bCs/>
        </w:rPr>
        <w:t>,</w:t>
      </w:r>
      <w:r w:rsidR="00570C0D" w:rsidRPr="0017665A">
        <w:rPr>
          <w:b/>
          <w:bCs/>
        </w:rPr>
        <w:t xml:space="preserve"> </w:t>
      </w:r>
      <w:r w:rsidR="00D92070" w:rsidRPr="0017665A">
        <w:rPr>
          <w:b/>
          <w:bCs/>
        </w:rPr>
        <w:t>for the</w:t>
      </w:r>
      <w:r w:rsidR="00D92070" w:rsidRPr="0017665A">
        <w:rPr>
          <w:b/>
          <w:bCs/>
          <w:i/>
          <w:iCs/>
        </w:rPr>
        <w:t xml:space="preserve"> good</w:t>
      </w:r>
      <w:r w:rsidR="00D92070" w:rsidRPr="0017665A">
        <w:rPr>
          <w:b/>
          <w:bCs/>
        </w:rPr>
        <w:t xml:space="preserve"> stuff to happen. </w:t>
      </w:r>
      <w:del w:id="1270" w:author="Jonathan Pitches" w:date="2023-09-12T12:21:00Z">
        <w:r w:rsidR="00D92070" w:rsidRPr="0017665A" w:rsidDel="00507434">
          <w:rPr>
            <w:b/>
            <w:bCs/>
          </w:rPr>
          <w:delText>But t</w:delText>
        </w:r>
      </w:del>
      <w:ins w:id="1271" w:author="Jonathan Pitches" w:date="2023-09-12T12:21:00Z">
        <w:r w:rsidR="00507434">
          <w:rPr>
            <w:b/>
            <w:bCs/>
          </w:rPr>
          <w:t>T</w:t>
        </w:r>
      </w:ins>
      <w:r w:rsidR="00D92070" w:rsidRPr="0017665A">
        <w:rPr>
          <w:b/>
          <w:bCs/>
        </w:rPr>
        <w:t xml:space="preserve">hat does mean that we end up falling into the space and the trope of </w:t>
      </w:r>
      <w:proofErr w:type="gramStart"/>
      <w:r w:rsidR="00D92070" w:rsidRPr="0017665A">
        <w:rPr>
          <w:b/>
          <w:bCs/>
        </w:rPr>
        <w:t>all of</w:t>
      </w:r>
      <w:proofErr w:type="gramEnd"/>
      <w:r w:rsidR="00D92070" w:rsidRPr="0017665A">
        <w:rPr>
          <w:b/>
          <w:bCs/>
        </w:rPr>
        <w:t xml:space="preserve"> this other </w:t>
      </w:r>
      <w:del w:id="1272" w:author="Ceri Pitches" w:date="2023-09-07T16:28:00Z">
        <w:r w:rsidR="00D92070" w:rsidRPr="0017665A" w:rsidDel="004E68FF">
          <w:rPr>
            <w:b/>
            <w:bCs/>
          </w:rPr>
          <w:delText xml:space="preserve">sort of </w:delText>
        </w:r>
      </w:del>
      <w:r w:rsidR="00D92070" w:rsidRPr="0017665A">
        <w:rPr>
          <w:b/>
          <w:bCs/>
        </w:rPr>
        <w:t>iconography</w:t>
      </w:r>
      <w:r w:rsidR="00D32542" w:rsidRPr="0017665A">
        <w:rPr>
          <w:b/>
          <w:bCs/>
        </w:rPr>
        <w:t xml:space="preserve">. </w:t>
      </w:r>
      <w:r w:rsidR="00D92070" w:rsidRPr="0017665A">
        <w:rPr>
          <w:b/>
          <w:bCs/>
        </w:rPr>
        <w:t xml:space="preserve">But </w:t>
      </w:r>
      <w:del w:id="1273" w:author="Ceri Pitches" w:date="2023-09-07T16:29:00Z">
        <w:r w:rsidR="00D92070" w:rsidRPr="0017665A" w:rsidDel="004E68FF">
          <w:rPr>
            <w:b/>
            <w:bCs/>
          </w:rPr>
          <w:delText xml:space="preserve">we're quite </w:delText>
        </w:r>
      </w:del>
      <w:r w:rsidR="00D92070" w:rsidRPr="0017665A">
        <w:rPr>
          <w:b/>
          <w:bCs/>
        </w:rPr>
        <w:t>we're quite happy to welcome that</w:t>
      </w:r>
      <w:r w:rsidR="00D32542" w:rsidRPr="0017665A">
        <w:rPr>
          <w:b/>
          <w:bCs/>
        </w:rPr>
        <w:t xml:space="preserve"> </w:t>
      </w:r>
      <w:r w:rsidR="00D92070" w:rsidRPr="0017665A">
        <w:rPr>
          <w:b/>
          <w:bCs/>
        </w:rPr>
        <w:t xml:space="preserve">because it gives us something to </w:t>
      </w:r>
      <w:r w:rsidR="00D92070" w:rsidRPr="0017665A">
        <w:rPr>
          <w:b/>
          <w:bCs/>
          <w:i/>
          <w:iCs/>
        </w:rPr>
        <w:t>work</w:t>
      </w:r>
      <w:r w:rsidR="00D92070" w:rsidRPr="0017665A">
        <w:rPr>
          <w:b/>
          <w:bCs/>
        </w:rPr>
        <w:t xml:space="preserve"> at</w:t>
      </w:r>
      <w:r w:rsidR="00327F32" w:rsidRPr="0017665A">
        <w:rPr>
          <w:b/>
          <w:bCs/>
        </w:rPr>
        <w:t>,</w:t>
      </w:r>
      <w:r w:rsidR="00D92070" w:rsidRPr="0017665A">
        <w:rPr>
          <w:b/>
          <w:bCs/>
        </w:rPr>
        <w:t xml:space="preserve"> gives you something to </w:t>
      </w:r>
      <w:r w:rsidR="00D92070" w:rsidRPr="0017665A">
        <w:rPr>
          <w:b/>
          <w:bCs/>
          <w:i/>
          <w:iCs/>
        </w:rPr>
        <w:t xml:space="preserve">dress </w:t>
      </w:r>
      <w:r w:rsidR="00D92070" w:rsidRPr="0017665A">
        <w:rPr>
          <w:b/>
          <w:bCs/>
        </w:rPr>
        <w:t xml:space="preserve">as and then </w:t>
      </w:r>
      <w:r w:rsidR="00D92070" w:rsidRPr="0017665A">
        <w:rPr>
          <w:b/>
          <w:bCs/>
          <w:i/>
          <w:iCs/>
        </w:rPr>
        <w:t>do</w:t>
      </w:r>
      <w:r w:rsidR="00D92070" w:rsidRPr="0017665A">
        <w:rPr>
          <w:b/>
          <w:bCs/>
        </w:rPr>
        <w:t xml:space="preserve"> </w:t>
      </w:r>
      <w:r w:rsidR="00327F32" w:rsidRPr="0017665A">
        <w:rPr>
          <w:b/>
          <w:bCs/>
        </w:rPr>
        <w:t>it</w:t>
      </w:r>
      <w:r w:rsidR="00D92070" w:rsidRPr="0017665A">
        <w:rPr>
          <w:b/>
          <w:bCs/>
        </w:rPr>
        <w:t xml:space="preserve"> as an image</w:t>
      </w:r>
      <w:del w:id="1274" w:author="Jonathan Pitches" w:date="2023-09-12T12:22:00Z">
        <w:r w:rsidR="00D92070" w:rsidRPr="0017665A" w:rsidDel="00D6154E">
          <w:rPr>
            <w:b/>
            <w:bCs/>
          </w:rPr>
          <w:delText>, or you know</w:delText>
        </w:r>
      </w:del>
      <w:r w:rsidR="00D92070" w:rsidRPr="0017665A">
        <w:rPr>
          <w:b/>
          <w:bCs/>
        </w:rPr>
        <w:t xml:space="preserve">. </w:t>
      </w:r>
      <w:del w:id="1275" w:author="Jonathan Pitches" w:date="2023-09-12T12:22:00Z">
        <w:r w:rsidR="00D92070" w:rsidRPr="0017665A" w:rsidDel="00A86443">
          <w:rPr>
            <w:b/>
            <w:bCs/>
          </w:rPr>
          <w:delText xml:space="preserve">But </w:delText>
        </w:r>
      </w:del>
      <w:r w:rsidR="00D92070" w:rsidRPr="0017665A">
        <w:rPr>
          <w:b/>
          <w:bCs/>
        </w:rPr>
        <w:t>I think it's probably important to say</w:t>
      </w:r>
      <w:r w:rsidR="007D437E" w:rsidRPr="0017665A">
        <w:rPr>
          <w:b/>
          <w:bCs/>
        </w:rPr>
        <w:t xml:space="preserve"> </w:t>
      </w:r>
      <w:r w:rsidR="00D92070" w:rsidRPr="0017665A">
        <w:rPr>
          <w:b/>
          <w:bCs/>
        </w:rPr>
        <w:t>in a very straight ahead way</w:t>
      </w:r>
      <w:r w:rsidR="004B1B1E" w:rsidRPr="0017665A">
        <w:rPr>
          <w:b/>
          <w:bCs/>
        </w:rPr>
        <w:t xml:space="preserve"> </w:t>
      </w:r>
      <w:r w:rsidR="00EB2877" w:rsidRPr="0017665A">
        <w:rPr>
          <w:b/>
          <w:bCs/>
        </w:rPr>
        <w:t>t</w:t>
      </w:r>
      <w:r w:rsidR="00D92070" w:rsidRPr="0017665A">
        <w:rPr>
          <w:b/>
          <w:bCs/>
        </w:rPr>
        <w:t>here are certain cultural and social narratives these days that you might feel guilt or</w:t>
      </w:r>
      <w:r w:rsidR="00C0268B" w:rsidRPr="0017665A">
        <w:rPr>
          <w:b/>
          <w:bCs/>
        </w:rPr>
        <w:t xml:space="preserve"> </w:t>
      </w:r>
      <w:r w:rsidR="00D92070" w:rsidRPr="0017665A">
        <w:rPr>
          <w:b/>
          <w:bCs/>
        </w:rPr>
        <w:lastRenderedPageBreak/>
        <w:t>shame</w:t>
      </w:r>
      <w:r w:rsidR="00EB2877" w:rsidRPr="0017665A">
        <w:rPr>
          <w:b/>
          <w:bCs/>
        </w:rPr>
        <w:t xml:space="preserve"> [</w:t>
      </w:r>
      <w:r w:rsidR="00EB2877" w:rsidRPr="0017665A">
        <w:rPr>
          <w:b/>
          <w:bCs/>
          <w:i/>
          <w:iCs/>
        </w:rPr>
        <w:t>laughs</w:t>
      </w:r>
      <w:r w:rsidR="00EB2877" w:rsidRPr="0017665A">
        <w:rPr>
          <w:b/>
          <w:bCs/>
        </w:rPr>
        <w:t>]</w:t>
      </w:r>
      <w:del w:id="1276" w:author="Jonathan Pitches" w:date="2023-09-12T12:24:00Z">
        <w:r w:rsidR="00EB2877" w:rsidRPr="0017665A" w:rsidDel="00642032">
          <w:rPr>
            <w:b/>
            <w:bCs/>
          </w:rPr>
          <w:delText xml:space="preserve"> </w:delText>
        </w:r>
        <w:r w:rsidR="00D92070" w:rsidRPr="0017665A" w:rsidDel="00642032">
          <w:rPr>
            <w:b/>
            <w:bCs/>
          </w:rPr>
          <w:delText>or something</w:delText>
        </w:r>
        <w:r w:rsidR="00EF39B5" w:rsidRPr="0017665A" w:rsidDel="00642032">
          <w:rPr>
            <w:b/>
            <w:bCs/>
          </w:rPr>
          <w:delText>,</w:delText>
        </w:r>
      </w:del>
      <w:r w:rsidR="00D92070" w:rsidRPr="0017665A">
        <w:rPr>
          <w:b/>
          <w:bCs/>
        </w:rPr>
        <w:t xml:space="preserve"> </w:t>
      </w:r>
      <w:del w:id="1277" w:author="Jonathan Pitches" w:date="2023-09-12T12:24:00Z">
        <w:r w:rsidR="00D92070" w:rsidRPr="0017665A" w:rsidDel="00642032">
          <w:rPr>
            <w:b/>
            <w:bCs/>
          </w:rPr>
          <w:delText xml:space="preserve">around </w:delText>
        </w:r>
      </w:del>
      <w:ins w:id="1278" w:author="Jonathan Pitches" w:date="2023-09-12T12:24:00Z">
        <w:r w:rsidR="00642032">
          <w:rPr>
            <w:b/>
            <w:bCs/>
          </w:rPr>
          <w:t xml:space="preserve">in </w:t>
        </w:r>
      </w:ins>
      <w:r w:rsidR="00D92070" w:rsidRPr="0017665A">
        <w:rPr>
          <w:b/>
          <w:bCs/>
        </w:rPr>
        <w:t>being drawn</w:t>
      </w:r>
      <w:r w:rsidR="00EF39B5" w:rsidRPr="0017665A">
        <w:rPr>
          <w:b/>
          <w:bCs/>
        </w:rPr>
        <w:t xml:space="preserve"> </w:t>
      </w:r>
      <w:ins w:id="1279" w:author="Ceri Pitches" w:date="2023-09-07T17:25:00Z">
        <w:r w:rsidR="00624E85">
          <w:rPr>
            <w:b/>
            <w:bCs/>
          </w:rPr>
          <w:t xml:space="preserve">to </w:t>
        </w:r>
      </w:ins>
      <w:r w:rsidR="00D92070" w:rsidRPr="0017665A">
        <w:rPr>
          <w:b/>
          <w:bCs/>
        </w:rPr>
        <w:t>or being interested in</w:t>
      </w:r>
      <w:del w:id="1280" w:author="Jonathan Pitches" w:date="2023-09-12T12:24:00Z">
        <w:r w:rsidR="00D92070" w:rsidRPr="0017665A" w:rsidDel="0080564E">
          <w:rPr>
            <w:b/>
            <w:bCs/>
          </w:rPr>
          <w:delText xml:space="preserve"> that that</w:delText>
        </w:r>
        <w:r w:rsidR="00C0268B" w:rsidRPr="0017665A" w:rsidDel="0080564E">
          <w:rPr>
            <w:b/>
            <w:bCs/>
          </w:rPr>
          <w:delText xml:space="preserve"> </w:delText>
        </w:r>
        <w:r w:rsidR="00D92070" w:rsidRPr="0017665A" w:rsidDel="0080564E">
          <w:rPr>
            <w:b/>
            <w:bCs/>
          </w:rPr>
          <w:delText>notion of a person</w:delText>
        </w:r>
        <w:r w:rsidR="00C0268B" w:rsidRPr="0017665A" w:rsidDel="0080564E">
          <w:rPr>
            <w:b/>
            <w:bCs/>
          </w:rPr>
          <w:delText xml:space="preserve"> </w:delText>
        </w:r>
        <w:r w:rsidR="00EF39B5" w:rsidRPr="0017665A" w:rsidDel="0080564E">
          <w:rPr>
            <w:b/>
            <w:bCs/>
          </w:rPr>
          <w:delText xml:space="preserve">or </w:delText>
        </w:r>
        <w:r w:rsidR="00D92070" w:rsidRPr="0017665A" w:rsidDel="0080564E">
          <w:rPr>
            <w:b/>
            <w:bCs/>
          </w:rPr>
          <w:delText>that notion of an activity</w:delText>
        </w:r>
        <w:r w:rsidR="005A4C0D" w:rsidRPr="0017665A" w:rsidDel="0080564E">
          <w:rPr>
            <w:b/>
            <w:bCs/>
          </w:rPr>
          <w:delText>,</w:delText>
        </w:r>
      </w:del>
      <w:r w:rsidR="005A4C0D" w:rsidRPr="0017665A">
        <w:rPr>
          <w:b/>
          <w:bCs/>
        </w:rPr>
        <w:t xml:space="preserve"> and</w:t>
      </w:r>
      <w:r w:rsidR="00D92070" w:rsidRPr="0017665A">
        <w:rPr>
          <w:b/>
          <w:bCs/>
        </w:rPr>
        <w:t xml:space="preserve"> rightly so in lots of cases because of what </w:t>
      </w:r>
      <w:del w:id="1281" w:author="Jonathan Pitches" w:date="2023-09-12T12:24:00Z">
        <w:r w:rsidR="00D92070" w:rsidRPr="0017665A" w:rsidDel="0080564E">
          <w:rPr>
            <w:b/>
            <w:bCs/>
          </w:rPr>
          <w:delText xml:space="preserve">it </w:delText>
        </w:r>
      </w:del>
      <w:ins w:id="1282" w:author="Jonathan Pitches" w:date="2023-09-12T12:24:00Z">
        <w:r w:rsidR="0080564E">
          <w:rPr>
            <w:b/>
            <w:bCs/>
          </w:rPr>
          <w:t xml:space="preserve">they </w:t>
        </w:r>
      </w:ins>
      <w:r w:rsidR="00D92070" w:rsidRPr="0017665A">
        <w:rPr>
          <w:b/>
          <w:bCs/>
        </w:rPr>
        <w:t>go</w:t>
      </w:r>
      <w:del w:id="1283" w:author="Jonathan Pitches" w:date="2023-09-12T12:24:00Z">
        <w:r w:rsidR="00D92070" w:rsidRPr="0017665A" w:rsidDel="0080564E">
          <w:rPr>
            <w:b/>
            <w:bCs/>
          </w:rPr>
          <w:delText>es</w:delText>
        </w:r>
      </w:del>
      <w:r w:rsidR="00D92070" w:rsidRPr="0017665A">
        <w:rPr>
          <w:b/>
          <w:bCs/>
        </w:rPr>
        <w:t xml:space="preserve"> on to </w:t>
      </w:r>
      <w:r w:rsidR="00D92070" w:rsidRPr="0017665A">
        <w:rPr>
          <w:b/>
          <w:bCs/>
          <w:i/>
          <w:iCs/>
        </w:rPr>
        <w:t xml:space="preserve">cause </w:t>
      </w:r>
      <w:r w:rsidR="00D92070" w:rsidRPr="0017665A">
        <w:rPr>
          <w:b/>
          <w:bCs/>
        </w:rPr>
        <w:t>in the world</w:t>
      </w:r>
      <w:r w:rsidR="005A4C0D" w:rsidRPr="0017665A">
        <w:rPr>
          <w:b/>
          <w:bCs/>
        </w:rPr>
        <w:t>,</w:t>
      </w:r>
      <w:r w:rsidR="00D92070" w:rsidRPr="0017665A">
        <w:rPr>
          <w:b/>
          <w:bCs/>
        </w:rPr>
        <w:t xml:space="preserve"> especially from a national</w:t>
      </w:r>
      <w:r w:rsidR="000812C7" w:rsidRPr="0017665A">
        <w:rPr>
          <w:b/>
          <w:bCs/>
        </w:rPr>
        <w:t>,</w:t>
      </w:r>
      <w:r w:rsidR="00C0268B" w:rsidRPr="0017665A">
        <w:rPr>
          <w:b/>
          <w:bCs/>
        </w:rPr>
        <w:t xml:space="preserve"> </w:t>
      </w:r>
      <w:r w:rsidR="00D92070" w:rsidRPr="0017665A">
        <w:rPr>
          <w:b/>
          <w:bCs/>
        </w:rPr>
        <w:t>colonial position</w:t>
      </w:r>
      <w:del w:id="1284" w:author="Jonathan Pitches" w:date="2023-09-12T12:24:00Z">
        <w:r w:rsidR="00D92070" w:rsidRPr="0017665A" w:rsidDel="0080564E">
          <w:rPr>
            <w:b/>
            <w:bCs/>
          </w:rPr>
          <w:delText>, but as a sort of a</w:delText>
        </w:r>
        <w:r w:rsidR="000812C7" w:rsidRPr="0017665A" w:rsidDel="0080564E">
          <w:rPr>
            <w:b/>
            <w:bCs/>
          </w:rPr>
          <w:delText>bstract</w:delText>
        </w:r>
      </w:del>
      <w:r w:rsidR="000812C7" w:rsidRPr="0017665A">
        <w:rPr>
          <w:b/>
          <w:bCs/>
        </w:rPr>
        <w:t>.</w:t>
      </w:r>
      <w:r w:rsidR="00D92070" w:rsidRPr="0017665A">
        <w:rPr>
          <w:b/>
          <w:bCs/>
        </w:rPr>
        <w:t xml:space="preserve"> </w:t>
      </w:r>
      <w:del w:id="1285" w:author="Jonathan Pitches" w:date="2023-09-12T12:24:00Z">
        <w:r w:rsidR="00D92070" w:rsidRPr="0017665A" w:rsidDel="0080564E">
          <w:rPr>
            <w:b/>
            <w:bCs/>
          </w:rPr>
          <w:delText>I don't know</w:delText>
        </w:r>
        <w:r w:rsidR="000812C7" w:rsidRPr="0017665A" w:rsidDel="0080564E">
          <w:rPr>
            <w:b/>
            <w:bCs/>
          </w:rPr>
          <w:delText>, i</w:delText>
        </w:r>
      </w:del>
      <w:ins w:id="1286" w:author="Jonathan Pitches" w:date="2023-09-12T12:24:00Z">
        <w:r w:rsidR="0080564E">
          <w:rPr>
            <w:b/>
            <w:bCs/>
          </w:rPr>
          <w:t>I</w:t>
        </w:r>
      </w:ins>
      <w:r w:rsidR="000812C7" w:rsidRPr="0017665A">
        <w:rPr>
          <w:b/>
          <w:bCs/>
        </w:rPr>
        <w:t xml:space="preserve">t </w:t>
      </w:r>
      <w:r w:rsidR="00D92070" w:rsidRPr="0017665A">
        <w:rPr>
          <w:b/>
          <w:bCs/>
        </w:rPr>
        <w:t xml:space="preserve">becomes difficult to talk about, but </w:t>
      </w:r>
      <w:del w:id="1287" w:author="Jonathan Pitches" w:date="2023-09-12T12:25:00Z">
        <w:r w:rsidR="00D92070" w:rsidRPr="0017665A" w:rsidDel="00877EB2">
          <w:rPr>
            <w:b/>
            <w:bCs/>
          </w:rPr>
          <w:delText>as a</w:delText>
        </w:r>
        <w:r w:rsidR="00C0268B" w:rsidRPr="0017665A" w:rsidDel="00877EB2">
          <w:rPr>
            <w:b/>
            <w:bCs/>
          </w:rPr>
          <w:delText xml:space="preserve"> </w:delText>
        </w:r>
      </w:del>
      <w:ins w:id="1288" w:author="Jonathan Pitches" w:date="2023-09-12T12:25:00Z">
        <w:r w:rsidR="00877EB2">
          <w:rPr>
            <w:b/>
            <w:bCs/>
          </w:rPr>
          <w:t>‘</w:t>
        </w:r>
      </w:ins>
      <w:r w:rsidR="00D92070" w:rsidRPr="0017665A">
        <w:rPr>
          <w:b/>
          <w:bCs/>
        </w:rPr>
        <w:t xml:space="preserve">physical </w:t>
      </w:r>
      <w:r w:rsidR="00213ADA" w:rsidRPr="0017665A">
        <w:rPr>
          <w:b/>
          <w:bCs/>
        </w:rPr>
        <w:t>endeavour</w:t>
      </w:r>
      <w:ins w:id="1289" w:author="Jonathan Pitches" w:date="2023-09-12T12:25:00Z">
        <w:r w:rsidR="00877EB2">
          <w:rPr>
            <w:b/>
            <w:bCs/>
          </w:rPr>
          <w:t>’</w:t>
        </w:r>
      </w:ins>
      <w:r w:rsidR="00D92070" w:rsidRPr="0017665A">
        <w:rPr>
          <w:b/>
          <w:bCs/>
        </w:rPr>
        <w:t xml:space="preserve"> </w:t>
      </w:r>
      <w:r w:rsidR="00D92070" w:rsidRPr="00877EB2">
        <w:rPr>
          <w:b/>
          <w:bCs/>
          <w:i/>
          <w:iCs/>
          <w:rPrChange w:id="1290" w:author="Jonathan Pitches" w:date="2023-09-12T12:25:00Z">
            <w:rPr>
              <w:b/>
              <w:bCs/>
            </w:rPr>
          </w:rPrChange>
        </w:rPr>
        <w:t>full s</w:t>
      </w:r>
      <w:r w:rsidR="005050A2" w:rsidRPr="00877EB2">
        <w:rPr>
          <w:b/>
          <w:bCs/>
          <w:i/>
          <w:iCs/>
          <w:rPrChange w:id="1291" w:author="Jonathan Pitches" w:date="2023-09-12T12:25:00Z">
            <w:rPr>
              <w:b/>
              <w:bCs/>
            </w:rPr>
          </w:rPrChange>
        </w:rPr>
        <w:t>top</w:t>
      </w:r>
      <w:r w:rsidR="00D92070" w:rsidRPr="0017665A">
        <w:rPr>
          <w:b/>
          <w:bCs/>
        </w:rPr>
        <w:t xml:space="preserve"> interests </w:t>
      </w:r>
      <w:r w:rsidR="0093659A" w:rsidRPr="0017665A">
        <w:rPr>
          <w:b/>
          <w:bCs/>
        </w:rPr>
        <w:t xml:space="preserve">us, </w:t>
      </w:r>
      <w:proofErr w:type="gramStart"/>
      <w:r w:rsidR="00D92070" w:rsidRPr="0017665A">
        <w:rPr>
          <w:b/>
          <w:bCs/>
        </w:rPr>
        <w:t>me</w:t>
      </w:r>
      <w:proofErr w:type="gramEnd"/>
      <w:r w:rsidR="00D92070" w:rsidRPr="0017665A">
        <w:rPr>
          <w:b/>
          <w:bCs/>
        </w:rPr>
        <w:t xml:space="preserve"> and lots of us. We still have </w:t>
      </w:r>
      <w:r w:rsidR="00D92070" w:rsidRPr="0017665A">
        <w:rPr>
          <w:b/>
          <w:bCs/>
          <w:i/>
          <w:iCs/>
        </w:rPr>
        <w:t>sport</w:t>
      </w:r>
      <w:r w:rsidR="00D92070" w:rsidRPr="0017665A">
        <w:rPr>
          <w:b/>
          <w:bCs/>
        </w:rPr>
        <w:t xml:space="preserve"> as a</w:t>
      </w:r>
      <w:r w:rsidR="00C0268B" w:rsidRPr="0017665A">
        <w:rPr>
          <w:b/>
          <w:bCs/>
        </w:rPr>
        <w:t xml:space="preserve"> </w:t>
      </w:r>
      <w:r w:rsidR="00D92070" w:rsidRPr="0017665A">
        <w:rPr>
          <w:b/>
          <w:bCs/>
        </w:rPr>
        <w:t>mainstay at the heart of society</w:t>
      </w:r>
      <w:r w:rsidR="0093659A" w:rsidRPr="0017665A">
        <w:rPr>
          <w:b/>
          <w:bCs/>
        </w:rPr>
        <w:t xml:space="preserve">, </w:t>
      </w:r>
      <w:r w:rsidR="00D92070" w:rsidRPr="0017665A">
        <w:rPr>
          <w:b/>
          <w:bCs/>
        </w:rPr>
        <w:t>physical practice</w:t>
      </w:r>
      <w:r w:rsidR="00446BA2" w:rsidRPr="0017665A">
        <w:rPr>
          <w:b/>
          <w:bCs/>
        </w:rPr>
        <w:t xml:space="preserve"> as</w:t>
      </w:r>
      <w:r w:rsidR="00D92070" w:rsidRPr="0017665A">
        <w:rPr>
          <w:b/>
          <w:bCs/>
        </w:rPr>
        <w:t xml:space="preserve"> a cultural practice</w:t>
      </w:r>
      <w:del w:id="1292" w:author="Jonathan Pitches" w:date="2023-09-12T12:25:00Z">
        <w:r w:rsidR="00D92070" w:rsidRPr="0017665A" w:rsidDel="00877EB2">
          <w:rPr>
            <w:b/>
            <w:bCs/>
          </w:rPr>
          <w:delText xml:space="preserve"> actually</w:delText>
        </w:r>
      </w:del>
      <w:r w:rsidR="00D92070" w:rsidRPr="0017665A">
        <w:rPr>
          <w:b/>
          <w:bCs/>
        </w:rPr>
        <w:t>, and we're</w:t>
      </w:r>
      <w:r w:rsidR="00C0268B" w:rsidRPr="0017665A">
        <w:rPr>
          <w:b/>
          <w:bCs/>
        </w:rPr>
        <w:t xml:space="preserve"> </w:t>
      </w:r>
      <w:r w:rsidR="00D92070" w:rsidRPr="0017665A">
        <w:rPr>
          <w:b/>
          <w:bCs/>
        </w:rPr>
        <w:t>variously across the world</w:t>
      </w:r>
      <w:r w:rsidR="00446BA2" w:rsidRPr="0017665A">
        <w:rPr>
          <w:b/>
          <w:bCs/>
        </w:rPr>
        <w:t xml:space="preserve"> </w:t>
      </w:r>
      <w:r w:rsidR="00D92070" w:rsidRPr="0017665A">
        <w:rPr>
          <w:b/>
          <w:bCs/>
        </w:rPr>
        <w:t>obsessed with it</w:t>
      </w:r>
      <w:r w:rsidR="005F2A09" w:rsidRPr="0017665A">
        <w:rPr>
          <w:b/>
          <w:bCs/>
        </w:rPr>
        <w:t>.</w:t>
      </w:r>
    </w:p>
    <w:p w14:paraId="628E8783" w14:textId="77777777" w:rsidR="00D92070" w:rsidRDefault="00D92070" w:rsidP="00C753B3">
      <w:pPr>
        <w:spacing w:line="480" w:lineRule="auto"/>
      </w:pPr>
    </w:p>
    <w:p w14:paraId="06D822F9" w14:textId="7C776D5F" w:rsidR="00D92070" w:rsidRDefault="00350623" w:rsidP="00C753B3">
      <w:pPr>
        <w:spacing w:line="480" w:lineRule="auto"/>
      </w:pPr>
      <w:r>
        <w:t>J</w:t>
      </w:r>
      <w:del w:id="1293" w:author="Jonathan Pitches" w:date="2023-09-12T12:23:00Z">
        <w:r w:rsidDel="00CE6BFD">
          <w:delText>onathan</w:delText>
        </w:r>
        <w:r w:rsidR="00D92070" w:rsidDel="00CE6BFD">
          <w:delText xml:space="preserve"> </w:delText>
        </w:r>
      </w:del>
      <w:r w:rsidR="00D92070">
        <w:t>P</w:t>
      </w:r>
      <w:del w:id="1294" w:author="Jonathan Pitches" w:date="2023-09-12T12:23:00Z">
        <w:r w:rsidR="00D92070" w:rsidDel="00CE6BFD">
          <w:delText>itches</w:delText>
        </w:r>
      </w:del>
      <w:r w:rsidR="00D92070">
        <w:t xml:space="preserve">: </w:t>
      </w:r>
      <w:r w:rsidR="00F91C44">
        <w:t>A</w:t>
      </w:r>
      <w:r w:rsidR="00D92070">
        <w:t>bsolutely</w:t>
      </w:r>
      <w:r w:rsidR="00F91C44">
        <w:t xml:space="preserve">, and </w:t>
      </w:r>
      <w:r w:rsidR="00D92070">
        <w:t>as you said earlier</w:t>
      </w:r>
      <w:r w:rsidR="00F91C44">
        <w:t xml:space="preserve"> </w:t>
      </w:r>
      <w:r w:rsidR="00D92070">
        <w:t xml:space="preserve">there is a palpable kind of mirror </w:t>
      </w:r>
      <w:r w:rsidR="00F91C44">
        <w:t xml:space="preserve">neurone </w:t>
      </w:r>
      <w:r w:rsidR="00D92070">
        <w:t>in your own kind of response to some of that as well</w:t>
      </w:r>
      <w:r w:rsidR="00F91C44">
        <w:t>,</w:t>
      </w:r>
      <w:r w:rsidR="00D92070">
        <w:t xml:space="preserve"> isn't there</w:t>
      </w:r>
      <w:del w:id="1295" w:author="Jonathan Pitches" w:date="2023-09-12T12:25:00Z">
        <w:r w:rsidR="00D92070" w:rsidDel="009E152E">
          <w:delText>, it's not</w:delText>
        </w:r>
      </w:del>
      <w:r w:rsidR="005A0597">
        <w:t>…</w:t>
      </w:r>
    </w:p>
    <w:p w14:paraId="4E6C02FA" w14:textId="77777777" w:rsidR="005A0597" w:rsidRDefault="005A0597" w:rsidP="00C753B3">
      <w:pPr>
        <w:spacing w:line="480" w:lineRule="auto"/>
      </w:pPr>
    </w:p>
    <w:p w14:paraId="4443F3AB" w14:textId="491D57E3" w:rsidR="005A0597" w:rsidRPr="0017665A" w:rsidRDefault="005A0597" w:rsidP="00C753B3">
      <w:pPr>
        <w:spacing w:line="480" w:lineRule="auto"/>
        <w:rPr>
          <w:b/>
          <w:bCs/>
        </w:rPr>
      </w:pPr>
      <w:del w:id="1296" w:author="Jonathan Pitches" w:date="2023-09-12T09:58:00Z">
        <w:r w:rsidRPr="0017665A" w:rsidDel="0025350B">
          <w:rPr>
            <w:b/>
            <w:bCs/>
          </w:rPr>
          <w:delText>Gregg Whelan</w:delText>
        </w:r>
      </w:del>
      <w:ins w:id="1297" w:author="Jonathan Pitches" w:date="2023-09-12T09:58:00Z">
        <w:r w:rsidR="0025350B">
          <w:rPr>
            <w:b/>
            <w:bCs/>
          </w:rPr>
          <w:t>GWh</w:t>
        </w:r>
      </w:ins>
      <w:r w:rsidRPr="0017665A">
        <w:rPr>
          <w:b/>
          <w:bCs/>
        </w:rPr>
        <w:t>: Yeah</w:t>
      </w:r>
      <w:r w:rsidR="00C72E65" w:rsidRPr="0017665A">
        <w:rPr>
          <w:b/>
          <w:bCs/>
        </w:rPr>
        <w:t>…</w:t>
      </w:r>
    </w:p>
    <w:p w14:paraId="2CC258C4" w14:textId="77777777" w:rsidR="00D92070" w:rsidRDefault="00D92070" w:rsidP="00C753B3">
      <w:pPr>
        <w:spacing w:line="480" w:lineRule="auto"/>
      </w:pPr>
    </w:p>
    <w:p w14:paraId="71A86837" w14:textId="3403A5F3" w:rsidR="00D92070" w:rsidRPr="0017665A" w:rsidRDefault="00D92070" w:rsidP="00C753B3">
      <w:pPr>
        <w:spacing w:line="480" w:lineRule="auto"/>
        <w:rPr>
          <w:i/>
          <w:iCs/>
        </w:rPr>
      </w:pPr>
      <w:del w:id="1298"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299" w:author="Jonathan Pitches" w:date="2023-09-12T10:01:00Z">
        <w:r w:rsidR="00772712">
          <w:rPr>
            <w:i/>
            <w:iCs/>
          </w:rPr>
          <w:t>GWi</w:t>
        </w:r>
      </w:ins>
      <w:proofErr w:type="spellEnd"/>
      <w:r w:rsidRPr="0017665A">
        <w:rPr>
          <w:i/>
          <w:iCs/>
        </w:rPr>
        <w:t xml:space="preserve">: </w:t>
      </w:r>
      <w:del w:id="1300" w:author="Ceri Pitches" w:date="2023-09-07T17:26:00Z">
        <w:r w:rsidR="005A0597" w:rsidRPr="0017665A" w:rsidDel="00624E85">
          <w:rPr>
            <w:i/>
            <w:iCs/>
          </w:rPr>
          <w:delText>…Sorry,</w:delText>
        </w:r>
      </w:del>
      <w:r w:rsidR="005A0597" w:rsidRPr="0017665A">
        <w:rPr>
          <w:i/>
          <w:iCs/>
        </w:rPr>
        <w:t xml:space="preserve"> </w:t>
      </w:r>
      <w:ins w:id="1301" w:author="Ceri Pitches" w:date="2023-09-07T17:26:00Z">
        <w:r w:rsidR="00624E85">
          <w:rPr>
            <w:i/>
            <w:iCs/>
          </w:rPr>
          <w:t>M</w:t>
        </w:r>
      </w:ins>
      <w:del w:id="1302" w:author="Ceri Pitches" w:date="2023-09-07T16:29:00Z">
        <w:r w:rsidR="005A0597" w:rsidRPr="0017665A" w:rsidDel="004E68FF">
          <w:rPr>
            <w:i/>
            <w:iCs/>
          </w:rPr>
          <w:delText>s</w:delText>
        </w:r>
        <w:r w:rsidRPr="0017665A" w:rsidDel="004E68FF">
          <w:rPr>
            <w:i/>
            <w:iCs/>
          </w:rPr>
          <w:delText>o I just</w:delText>
        </w:r>
        <w:r w:rsidR="000769DB" w:rsidRPr="0017665A" w:rsidDel="004E68FF">
          <w:rPr>
            <w:i/>
            <w:iCs/>
          </w:rPr>
          <w:delText>,</w:delText>
        </w:r>
        <w:r w:rsidRPr="0017665A" w:rsidDel="004E68FF">
          <w:rPr>
            <w:i/>
            <w:iCs/>
          </w:rPr>
          <w:delText xml:space="preserve"> </w:delText>
        </w:r>
      </w:del>
      <w:del w:id="1303" w:author="Ceri Pitches" w:date="2023-09-07T17:26:00Z">
        <w:r w:rsidRPr="0017665A" w:rsidDel="00624E85">
          <w:rPr>
            <w:i/>
            <w:iCs/>
          </w:rPr>
          <w:delText>m</w:delText>
        </w:r>
      </w:del>
      <w:r w:rsidRPr="0017665A">
        <w:rPr>
          <w:i/>
          <w:iCs/>
        </w:rPr>
        <w:t>aybe part of what we're trying to</w:t>
      </w:r>
      <w:r w:rsidR="00570C0D" w:rsidRPr="0017665A">
        <w:rPr>
          <w:i/>
          <w:iCs/>
        </w:rPr>
        <w:t xml:space="preserve"> </w:t>
      </w:r>
      <w:r w:rsidRPr="0017665A">
        <w:rPr>
          <w:i/>
          <w:iCs/>
        </w:rPr>
        <w:t>get a response from is to have that physical</w:t>
      </w:r>
      <w:r w:rsidR="000769DB" w:rsidRPr="0017665A">
        <w:rPr>
          <w:i/>
          <w:iCs/>
        </w:rPr>
        <w:t>, to</w:t>
      </w:r>
      <w:r w:rsidRPr="0017665A">
        <w:rPr>
          <w:i/>
          <w:iCs/>
        </w:rPr>
        <w:t xml:space="preserve"> have me as a kind of constant reminder</w:t>
      </w:r>
      <w:r w:rsidR="00D914A1" w:rsidRPr="0017665A">
        <w:rPr>
          <w:i/>
          <w:iCs/>
        </w:rPr>
        <w:t xml:space="preserve"> of </w:t>
      </w:r>
      <w:r w:rsidRPr="0017665A">
        <w:rPr>
          <w:i/>
          <w:iCs/>
        </w:rPr>
        <w:t>my role in the piece</w:t>
      </w:r>
      <w:r w:rsidR="00D914A1" w:rsidRPr="0017665A">
        <w:rPr>
          <w:i/>
          <w:iCs/>
        </w:rPr>
        <w:t xml:space="preserve"> </w:t>
      </w:r>
      <w:r w:rsidRPr="0017665A">
        <w:rPr>
          <w:i/>
          <w:iCs/>
        </w:rPr>
        <w:t xml:space="preserve">and that things get </w:t>
      </w:r>
      <w:del w:id="1304" w:author="Jonathan Pitches" w:date="2023-09-12T12:28:00Z">
        <w:r w:rsidRPr="0017665A" w:rsidDel="00D43ED6">
          <w:rPr>
            <w:i/>
            <w:iCs/>
          </w:rPr>
          <w:delText xml:space="preserve">kind of </w:delText>
        </w:r>
      </w:del>
      <w:r w:rsidRPr="0017665A">
        <w:rPr>
          <w:i/>
          <w:iCs/>
        </w:rPr>
        <w:t>loaded onto that role as well</w:t>
      </w:r>
      <w:r w:rsidR="00C62FBE" w:rsidRPr="0017665A">
        <w:rPr>
          <w:i/>
          <w:iCs/>
        </w:rPr>
        <w:t xml:space="preserve"> - </w:t>
      </w:r>
      <w:r w:rsidRPr="0017665A">
        <w:rPr>
          <w:i/>
          <w:iCs/>
        </w:rPr>
        <w:t xml:space="preserve"> the reading of the quotes, putting on the fu</w:t>
      </w:r>
      <w:r w:rsidR="00C02669" w:rsidRPr="0017665A">
        <w:rPr>
          <w:i/>
          <w:iCs/>
        </w:rPr>
        <w:t>r</w:t>
      </w:r>
      <w:r w:rsidRPr="0017665A">
        <w:rPr>
          <w:i/>
          <w:iCs/>
        </w:rPr>
        <w:t>ry suit</w:t>
      </w:r>
      <w:r w:rsidR="00570C0D" w:rsidRPr="0017665A">
        <w:rPr>
          <w:i/>
          <w:iCs/>
        </w:rPr>
        <w:t xml:space="preserve"> </w:t>
      </w:r>
      <w:r w:rsidRPr="0017665A">
        <w:rPr>
          <w:i/>
          <w:iCs/>
        </w:rPr>
        <w:t xml:space="preserve">as </w:t>
      </w:r>
      <w:r w:rsidR="00C62FBE" w:rsidRPr="0017665A">
        <w:rPr>
          <w:i/>
          <w:iCs/>
        </w:rPr>
        <w:t>a sort of</w:t>
      </w:r>
      <w:r w:rsidRPr="0017665A">
        <w:rPr>
          <w:i/>
          <w:iCs/>
        </w:rPr>
        <w:t xml:space="preserve"> </w:t>
      </w:r>
      <w:ins w:id="1305" w:author="Jonathan Pitches" w:date="2023-09-12T12:29:00Z">
        <w:r w:rsidR="0072142F">
          <w:rPr>
            <w:i/>
            <w:iCs/>
          </w:rPr>
          <w:t>‘</w:t>
        </w:r>
      </w:ins>
      <w:r w:rsidRPr="0017665A">
        <w:rPr>
          <w:i/>
          <w:iCs/>
        </w:rPr>
        <w:t xml:space="preserve">Oh, my God, he's got </w:t>
      </w:r>
      <w:r w:rsidR="00780A18" w:rsidRPr="0017665A">
        <w:rPr>
          <w:i/>
          <w:iCs/>
        </w:rPr>
        <w:t>to run in</w:t>
      </w:r>
      <w:r w:rsidRPr="0017665A">
        <w:rPr>
          <w:i/>
          <w:iCs/>
        </w:rPr>
        <w:t xml:space="preserve"> that thing now</w:t>
      </w:r>
      <w:ins w:id="1306" w:author="Jonathan Pitches" w:date="2023-09-12T12:29:00Z">
        <w:r w:rsidR="0072142F">
          <w:rPr>
            <w:i/>
            <w:iCs/>
          </w:rPr>
          <w:t>’</w:t>
        </w:r>
      </w:ins>
      <w:ins w:id="1307" w:author="Ceri Pitches" w:date="2023-09-07T16:30:00Z">
        <w:r w:rsidR="004E68FF">
          <w:rPr>
            <w:i/>
            <w:iCs/>
          </w:rPr>
          <w:t>. A</w:t>
        </w:r>
      </w:ins>
      <w:del w:id="1308" w:author="Ceri Pitches" w:date="2023-09-07T16:29:00Z">
        <w:r w:rsidRPr="0017665A" w:rsidDel="004E68FF">
          <w:rPr>
            <w:i/>
            <w:iCs/>
          </w:rPr>
          <w:delText>, a</w:delText>
        </w:r>
      </w:del>
      <w:r w:rsidRPr="0017665A">
        <w:rPr>
          <w:i/>
          <w:iCs/>
        </w:rPr>
        <w:t>nd hopefully</w:t>
      </w:r>
      <w:r w:rsidR="00C02669" w:rsidRPr="0017665A">
        <w:rPr>
          <w:i/>
          <w:iCs/>
        </w:rPr>
        <w:t xml:space="preserve"> </w:t>
      </w:r>
      <w:del w:id="1309" w:author="Jonathan Pitches" w:date="2023-09-12T12:29:00Z">
        <w:r w:rsidRPr="0017665A" w:rsidDel="0072142F">
          <w:rPr>
            <w:i/>
            <w:iCs/>
          </w:rPr>
          <w:delText xml:space="preserve">maybe </w:delText>
        </w:r>
      </w:del>
      <w:r w:rsidRPr="0017665A">
        <w:rPr>
          <w:i/>
          <w:iCs/>
        </w:rPr>
        <w:t xml:space="preserve">that might </w:t>
      </w:r>
      <w:r w:rsidR="00C02669" w:rsidRPr="0017665A">
        <w:rPr>
          <w:i/>
          <w:iCs/>
        </w:rPr>
        <w:t xml:space="preserve">draw </w:t>
      </w:r>
      <w:r w:rsidRPr="0017665A">
        <w:rPr>
          <w:i/>
          <w:iCs/>
        </w:rPr>
        <w:t>people into that</w:t>
      </w:r>
      <w:r w:rsidR="00585202" w:rsidRPr="0017665A">
        <w:rPr>
          <w:i/>
          <w:iCs/>
        </w:rPr>
        <w:t>,</w:t>
      </w:r>
      <w:r w:rsidRPr="0017665A">
        <w:rPr>
          <w:i/>
          <w:iCs/>
        </w:rPr>
        <w:t xml:space="preserve"> you know, like</w:t>
      </w:r>
      <w:r w:rsidR="00585202" w:rsidRPr="0017665A">
        <w:rPr>
          <w:i/>
          <w:iCs/>
        </w:rPr>
        <w:t xml:space="preserve">, </w:t>
      </w:r>
      <w:r w:rsidRPr="0017665A">
        <w:rPr>
          <w:i/>
          <w:iCs/>
        </w:rPr>
        <w:t xml:space="preserve">steeplechase runners that </w:t>
      </w:r>
      <w:ins w:id="1310" w:author="Jonathan Pitches" w:date="2023-09-12T12:29:00Z">
        <w:r w:rsidR="00144A49">
          <w:rPr>
            <w:i/>
            <w:iCs/>
          </w:rPr>
          <w:t>‘</w:t>
        </w:r>
      </w:ins>
      <w:r w:rsidRPr="0017665A">
        <w:rPr>
          <w:i/>
          <w:iCs/>
        </w:rPr>
        <w:t>oh, God</w:t>
      </w:r>
      <w:r w:rsidR="00453ED9" w:rsidRPr="0017665A">
        <w:rPr>
          <w:i/>
          <w:iCs/>
        </w:rPr>
        <w:t xml:space="preserve"> h</w:t>
      </w:r>
      <w:r w:rsidRPr="0017665A">
        <w:rPr>
          <w:i/>
          <w:iCs/>
        </w:rPr>
        <w:t>e's go</w:t>
      </w:r>
      <w:r w:rsidR="00453ED9" w:rsidRPr="0017665A">
        <w:rPr>
          <w:i/>
          <w:iCs/>
        </w:rPr>
        <w:t>t to</w:t>
      </w:r>
      <w:r w:rsidRPr="0017665A">
        <w:rPr>
          <w:i/>
          <w:iCs/>
        </w:rPr>
        <w:t xml:space="preserve"> jump</w:t>
      </w:r>
      <w:del w:id="1311" w:author="Jonathan Pitches" w:date="2023-09-12T12:29:00Z">
        <w:r w:rsidRPr="0017665A" w:rsidDel="00186F17">
          <w:rPr>
            <w:i/>
            <w:iCs/>
          </w:rPr>
          <w:delText>, you know</w:delText>
        </w:r>
      </w:del>
      <w:r w:rsidR="00623058" w:rsidRPr="0017665A">
        <w:rPr>
          <w:i/>
          <w:iCs/>
        </w:rPr>
        <w:t>,</w:t>
      </w:r>
      <w:r w:rsidRPr="0017665A">
        <w:rPr>
          <w:i/>
          <w:iCs/>
        </w:rPr>
        <w:t xml:space="preserve"> he's running enough</w:t>
      </w:r>
      <w:r w:rsidR="00623058" w:rsidRPr="0017665A">
        <w:rPr>
          <w:i/>
          <w:iCs/>
        </w:rPr>
        <w:t xml:space="preserve">, he’s </w:t>
      </w:r>
      <w:r w:rsidRPr="0017665A">
        <w:rPr>
          <w:i/>
          <w:iCs/>
        </w:rPr>
        <w:t xml:space="preserve">got to jump over the </w:t>
      </w:r>
      <w:proofErr w:type="gramStart"/>
      <w:r w:rsidRPr="0017665A">
        <w:rPr>
          <w:i/>
          <w:iCs/>
        </w:rPr>
        <w:t>things</w:t>
      </w:r>
      <w:ins w:id="1312" w:author="Jonathan Pitches" w:date="2023-09-12T12:30:00Z">
        <w:r w:rsidR="00186F17">
          <w:rPr>
            <w:i/>
            <w:iCs/>
          </w:rPr>
          <w:t>’</w:t>
        </w:r>
      </w:ins>
      <w:proofErr w:type="gramEnd"/>
      <w:r w:rsidRPr="0017665A">
        <w:rPr>
          <w:i/>
          <w:iCs/>
        </w:rPr>
        <w:t xml:space="preserve"> or whatever pursu</w:t>
      </w:r>
      <w:r w:rsidR="00623058" w:rsidRPr="0017665A">
        <w:rPr>
          <w:i/>
          <w:iCs/>
        </w:rPr>
        <w:t>it</w:t>
      </w:r>
      <w:r w:rsidRPr="0017665A">
        <w:rPr>
          <w:i/>
          <w:iCs/>
        </w:rPr>
        <w:t xml:space="preserve"> it is.</w:t>
      </w:r>
      <w:r w:rsidR="00570C0D" w:rsidRPr="0017665A">
        <w:rPr>
          <w:i/>
          <w:iCs/>
        </w:rPr>
        <w:t xml:space="preserve"> </w:t>
      </w:r>
      <w:del w:id="1313" w:author="Jonathan Pitches" w:date="2023-09-12T12:30:00Z">
        <w:r w:rsidR="005A7993" w:rsidRPr="0017665A" w:rsidDel="00186F17">
          <w:rPr>
            <w:i/>
            <w:iCs/>
          </w:rPr>
          <w:delText>B</w:delText>
        </w:r>
        <w:r w:rsidRPr="0017665A" w:rsidDel="00186F17">
          <w:rPr>
            <w:i/>
            <w:iCs/>
          </w:rPr>
          <w:delText xml:space="preserve">ut </w:delText>
        </w:r>
      </w:del>
      <w:r w:rsidRPr="0017665A">
        <w:rPr>
          <w:i/>
          <w:iCs/>
        </w:rPr>
        <w:t>I quite like at the end</w:t>
      </w:r>
      <w:del w:id="1314" w:author="Jonathan Pitches" w:date="2023-09-12T12:30:00Z">
        <w:r w:rsidR="005A7993" w:rsidRPr="0017665A" w:rsidDel="003117C1">
          <w:rPr>
            <w:i/>
            <w:iCs/>
          </w:rPr>
          <w:delText>,</w:delText>
        </w:r>
      </w:del>
      <w:r w:rsidRPr="0017665A">
        <w:rPr>
          <w:i/>
          <w:iCs/>
        </w:rPr>
        <w:t xml:space="preserve"> </w:t>
      </w:r>
      <w:del w:id="1315" w:author="Jonathan Pitches" w:date="2023-09-12T12:30:00Z">
        <w:r w:rsidRPr="0017665A" w:rsidDel="003117C1">
          <w:rPr>
            <w:i/>
            <w:iCs/>
          </w:rPr>
          <w:delText>just</w:delText>
        </w:r>
        <w:r w:rsidR="00570C0D" w:rsidRPr="0017665A" w:rsidDel="003117C1">
          <w:rPr>
            <w:i/>
            <w:iCs/>
          </w:rPr>
          <w:delText xml:space="preserve"> </w:delText>
        </w:r>
        <w:r w:rsidRPr="0017665A" w:rsidDel="003117C1">
          <w:rPr>
            <w:i/>
            <w:iCs/>
          </w:rPr>
          <w:delText>all the images at the end</w:delText>
        </w:r>
        <w:r w:rsidR="005A7993" w:rsidRPr="0017665A" w:rsidDel="003117C1">
          <w:rPr>
            <w:i/>
            <w:iCs/>
          </w:rPr>
          <w:delText>,</w:delText>
        </w:r>
        <w:r w:rsidRPr="0017665A" w:rsidDel="003117C1">
          <w:rPr>
            <w:i/>
            <w:iCs/>
          </w:rPr>
          <w:delText xml:space="preserve"> I quite like it</w:delText>
        </w:r>
        <w:r w:rsidR="005A7993" w:rsidRPr="0017665A" w:rsidDel="003117C1">
          <w:rPr>
            <w:i/>
            <w:iCs/>
          </w:rPr>
          <w:delText xml:space="preserve"> </w:delText>
        </w:r>
      </w:del>
      <w:r w:rsidR="005A7993" w:rsidRPr="0017665A">
        <w:rPr>
          <w:i/>
          <w:iCs/>
        </w:rPr>
        <w:t xml:space="preserve">that </w:t>
      </w:r>
      <w:r w:rsidR="00614CD2" w:rsidRPr="0017665A">
        <w:rPr>
          <w:i/>
          <w:iCs/>
        </w:rPr>
        <w:t>I’m</w:t>
      </w:r>
      <w:r w:rsidR="00570C0D" w:rsidRPr="0017665A">
        <w:rPr>
          <w:i/>
          <w:iCs/>
        </w:rPr>
        <w:t xml:space="preserve"> </w:t>
      </w:r>
      <w:r w:rsidRPr="0017665A">
        <w:rPr>
          <w:i/>
          <w:iCs/>
        </w:rPr>
        <w:t xml:space="preserve">partly </w:t>
      </w:r>
      <w:del w:id="1316" w:author="Jonathan Pitches" w:date="2023-09-12T12:30:00Z">
        <w:r w:rsidRPr="0017665A" w:rsidDel="003117C1">
          <w:rPr>
            <w:i/>
            <w:iCs/>
          </w:rPr>
          <w:delText xml:space="preserve">sort of </w:delText>
        </w:r>
      </w:del>
      <w:r w:rsidRPr="0017665A">
        <w:rPr>
          <w:i/>
          <w:iCs/>
        </w:rPr>
        <w:t>transformed</w:t>
      </w:r>
      <w:r w:rsidR="00A43096" w:rsidRPr="0017665A">
        <w:rPr>
          <w:i/>
          <w:iCs/>
        </w:rPr>
        <w:t>. A</w:t>
      </w:r>
      <w:r w:rsidRPr="0017665A">
        <w:rPr>
          <w:i/>
          <w:iCs/>
        </w:rPr>
        <w:t>s you know</w:t>
      </w:r>
      <w:r w:rsidR="00A43096" w:rsidRPr="0017665A">
        <w:rPr>
          <w:i/>
          <w:iCs/>
        </w:rPr>
        <w:t xml:space="preserve"> we</w:t>
      </w:r>
      <w:r w:rsidRPr="0017665A">
        <w:rPr>
          <w:i/>
          <w:iCs/>
        </w:rPr>
        <w:t xml:space="preserve"> start off both</w:t>
      </w:r>
      <w:r w:rsidR="00570C0D" w:rsidRPr="0017665A">
        <w:rPr>
          <w:i/>
          <w:iCs/>
        </w:rPr>
        <w:t xml:space="preserve"> </w:t>
      </w:r>
      <w:r w:rsidRPr="0017665A">
        <w:rPr>
          <w:i/>
          <w:iCs/>
        </w:rPr>
        <w:t>together</w:t>
      </w:r>
      <w:r w:rsidR="00C20FA0" w:rsidRPr="0017665A">
        <w:rPr>
          <w:i/>
          <w:iCs/>
        </w:rPr>
        <w:t xml:space="preserve">, dressed </w:t>
      </w:r>
      <w:r w:rsidRPr="0017665A">
        <w:rPr>
          <w:i/>
          <w:iCs/>
        </w:rPr>
        <w:t>the same</w:t>
      </w:r>
      <w:r w:rsidR="0092508C" w:rsidRPr="0017665A">
        <w:rPr>
          <w:i/>
          <w:iCs/>
        </w:rPr>
        <w:t xml:space="preserve">, and by </w:t>
      </w:r>
      <w:r w:rsidRPr="0017665A">
        <w:rPr>
          <w:i/>
          <w:iCs/>
        </w:rPr>
        <w:t xml:space="preserve">the end of it </w:t>
      </w:r>
      <w:proofErr w:type="spellStart"/>
      <w:r w:rsidR="00614CD2" w:rsidRPr="0017665A">
        <w:rPr>
          <w:i/>
          <w:iCs/>
        </w:rPr>
        <w:t>I</w:t>
      </w:r>
      <w:ins w:id="1317" w:author="Jonathan Pitches" w:date="2023-09-12T12:31:00Z">
        <w:r w:rsidR="002F7E02">
          <w:rPr>
            <w:i/>
            <w:iCs/>
          </w:rPr>
          <w:t>’</w:t>
        </w:r>
      </w:ins>
      <w:del w:id="1318" w:author="Jonathan Pitches" w:date="2023-09-12T12:31:00Z">
        <w:r w:rsidR="00614CD2" w:rsidRPr="0017665A" w:rsidDel="002F7E02">
          <w:rPr>
            <w:i/>
            <w:iCs/>
          </w:rPr>
          <w:delText>’</w:delText>
        </w:r>
      </w:del>
      <w:ins w:id="1319" w:author="Jonathan Pitches" w:date="2023-09-12T12:31:00Z">
        <w:r w:rsidR="002F7E02">
          <w:rPr>
            <w:i/>
            <w:iCs/>
          </w:rPr>
          <w:t>ve</w:t>
        </w:r>
      </w:ins>
      <w:proofErr w:type="spellEnd"/>
      <w:del w:id="1320" w:author="Jonathan Pitches" w:date="2023-09-12T12:31:00Z">
        <w:r w:rsidR="0092508C" w:rsidRPr="0017665A" w:rsidDel="002F7E02">
          <w:rPr>
            <w:i/>
            <w:iCs/>
          </w:rPr>
          <w:delText>m</w:delText>
        </w:r>
      </w:del>
      <w:r w:rsidR="0092508C" w:rsidRPr="0017665A">
        <w:rPr>
          <w:i/>
          <w:iCs/>
        </w:rPr>
        <w:t xml:space="preserve"> </w:t>
      </w:r>
      <w:r w:rsidR="003A10C9" w:rsidRPr="0017665A">
        <w:rPr>
          <w:i/>
          <w:iCs/>
        </w:rPr>
        <w:t xml:space="preserve">become </w:t>
      </w:r>
      <w:r w:rsidRPr="0017665A">
        <w:rPr>
          <w:i/>
          <w:iCs/>
        </w:rPr>
        <w:t>more</w:t>
      </w:r>
      <w:r w:rsidR="003A10C9" w:rsidRPr="0017665A">
        <w:rPr>
          <w:i/>
          <w:iCs/>
        </w:rPr>
        <w:t xml:space="preserve"> </w:t>
      </w:r>
      <w:r w:rsidRPr="0017665A">
        <w:rPr>
          <w:i/>
          <w:iCs/>
        </w:rPr>
        <w:t>animal or beast</w:t>
      </w:r>
      <w:del w:id="1321" w:author="Jonathan Pitches" w:date="2023-09-12T12:31:00Z">
        <w:r w:rsidRPr="0017665A" w:rsidDel="002F7E02">
          <w:rPr>
            <w:i/>
            <w:iCs/>
          </w:rPr>
          <w:delText xml:space="preserve"> or</w:delText>
        </w:r>
        <w:r w:rsidR="003A10C9" w:rsidRPr="0017665A" w:rsidDel="002F7E02">
          <w:rPr>
            <w:i/>
            <w:iCs/>
          </w:rPr>
          <w:delText xml:space="preserve"> </w:delText>
        </w:r>
      </w:del>
      <w:ins w:id="1322" w:author="Jonathan Pitches" w:date="2023-09-12T12:31:00Z">
        <w:r w:rsidR="002F7E02">
          <w:rPr>
            <w:i/>
            <w:iCs/>
          </w:rPr>
          <w:t xml:space="preserve"> </w:t>
        </w:r>
      </w:ins>
      <w:r w:rsidR="003A10C9" w:rsidRPr="0017665A">
        <w:rPr>
          <w:i/>
          <w:iCs/>
        </w:rPr>
        <w:t>–</w:t>
      </w:r>
      <w:del w:id="1323" w:author="Jonathan Pitches" w:date="2023-09-12T12:30:00Z">
        <w:r w:rsidR="003A10C9" w:rsidRPr="0017665A" w:rsidDel="003117C1">
          <w:rPr>
            <w:i/>
            <w:iCs/>
          </w:rPr>
          <w:delText xml:space="preserve"> I don’t know, </w:delText>
        </w:r>
      </w:del>
      <w:ins w:id="1324" w:author="Jonathan Pitches" w:date="2023-09-12T12:30:00Z">
        <w:r w:rsidR="003117C1">
          <w:rPr>
            <w:i/>
            <w:iCs/>
          </w:rPr>
          <w:t xml:space="preserve"> </w:t>
        </w:r>
      </w:ins>
      <w:r w:rsidR="003A10C9" w:rsidRPr="0017665A">
        <w:rPr>
          <w:i/>
          <w:iCs/>
        </w:rPr>
        <w:t xml:space="preserve">again, it’s the </w:t>
      </w:r>
      <w:del w:id="1325" w:author="Jonathan Pitches" w:date="2023-09-12T12:31:00Z">
        <w:r w:rsidR="003A10C9" w:rsidRPr="0017665A" w:rsidDel="002F7E02">
          <w:rPr>
            <w:i/>
            <w:iCs/>
          </w:rPr>
          <w:delText xml:space="preserve">sort of </w:delText>
        </w:r>
      </w:del>
      <w:r w:rsidR="003A10C9" w:rsidRPr="0017665A">
        <w:rPr>
          <w:i/>
          <w:iCs/>
        </w:rPr>
        <w:t xml:space="preserve">image of the sherpa </w:t>
      </w:r>
      <w:r w:rsidRPr="0017665A">
        <w:rPr>
          <w:i/>
          <w:iCs/>
        </w:rPr>
        <w:t xml:space="preserve">figure, </w:t>
      </w:r>
      <w:r w:rsidR="006E7CA7" w:rsidRPr="0017665A">
        <w:rPr>
          <w:i/>
          <w:iCs/>
        </w:rPr>
        <w:t xml:space="preserve">with </w:t>
      </w:r>
      <w:r w:rsidRPr="0017665A">
        <w:rPr>
          <w:i/>
          <w:iCs/>
        </w:rPr>
        <w:t xml:space="preserve">those images of </w:t>
      </w:r>
      <w:r w:rsidR="006E7CA7" w:rsidRPr="0017665A">
        <w:rPr>
          <w:i/>
          <w:iCs/>
        </w:rPr>
        <w:t>T</w:t>
      </w:r>
      <w:r w:rsidRPr="0017665A">
        <w:rPr>
          <w:i/>
          <w:iCs/>
        </w:rPr>
        <w:t>enzing and</w:t>
      </w:r>
      <w:r w:rsidR="00570C0D" w:rsidRPr="0017665A">
        <w:rPr>
          <w:i/>
          <w:iCs/>
        </w:rPr>
        <w:t xml:space="preserve"> </w:t>
      </w:r>
      <w:r w:rsidRPr="0017665A">
        <w:rPr>
          <w:i/>
          <w:iCs/>
        </w:rPr>
        <w:t>H</w:t>
      </w:r>
      <w:r w:rsidR="006E7CA7" w:rsidRPr="0017665A">
        <w:rPr>
          <w:i/>
          <w:iCs/>
        </w:rPr>
        <w:t>illary</w:t>
      </w:r>
      <w:r w:rsidR="00A1170E" w:rsidRPr="0017665A">
        <w:rPr>
          <w:i/>
          <w:iCs/>
        </w:rPr>
        <w:t xml:space="preserve"> and the furs and stuff </w:t>
      </w:r>
      <w:r w:rsidRPr="0017665A">
        <w:rPr>
          <w:i/>
          <w:iCs/>
        </w:rPr>
        <w:t>they were wearing</w:t>
      </w:r>
      <w:r w:rsidR="00570C0D" w:rsidRPr="0017665A">
        <w:rPr>
          <w:i/>
          <w:iCs/>
        </w:rPr>
        <w:t xml:space="preserve"> </w:t>
      </w:r>
      <w:r w:rsidRPr="0017665A">
        <w:rPr>
          <w:i/>
          <w:iCs/>
        </w:rPr>
        <w:t xml:space="preserve">then. </w:t>
      </w:r>
      <w:r w:rsidR="00753F85" w:rsidRPr="0017665A">
        <w:rPr>
          <w:i/>
          <w:iCs/>
        </w:rPr>
        <w:t xml:space="preserve">And in that </w:t>
      </w:r>
      <w:proofErr w:type="gramStart"/>
      <w:r w:rsidR="00753F85" w:rsidRPr="0017665A">
        <w:rPr>
          <w:i/>
          <w:iCs/>
        </w:rPr>
        <w:t>suit</w:t>
      </w:r>
      <w:proofErr w:type="gramEnd"/>
      <w:r w:rsidR="00753F85" w:rsidRPr="0017665A">
        <w:rPr>
          <w:i/>
          <w:iCs/>
        </w:rPr>
        <w:t xml:space="preserve"> </w:t>
      </w:r>
      <w:r w:rsidRPr="0017665A">
        <w:rPr>
          <w:i/>
          <w:iCs/>
        </w:rPr>
        <w:t xml:space="preserve">I </w:t>
      </w:r>
      <w:del w:id="1326" w:author="Jonathan Pitches" w:date="2023-09-12T12:31:00Z">
        <w:r w:rsidRPr="0017665A" w:rsidDel="00AE26D0">
          <w:rPr>
            <w:i/>
            <w:iCs/>
          </w:rPr>
          <w:delText xml:space="preserve">kind of </w:delText>
        </w:r>
      </w:del>
      <w:r w:rsidRPr="0017665A">
        <w:rPr>
          <w:i/>
          <w:iCs/>
        </w:rPr>
        <w:t>get to tell a dream</w:t>
      </w:r>
      <w:del w:id="1327" w:author="Jonathan Pitches" w:date="2023-09-12T12:32:00Z">
        <w:r w:rsidR="00CB5D69" w:rsidRPr="0017665A" w:rsidDel="00AE26D0">
          <w:rPr>
            <w:i/>
            <w:iCs/>
          </w:rPr>
          <w:delText>,</w:delText>
        </w:r>
      </w:del>
      <w:r w:rsidR="00CB5D69" w:rsidRPr="0017665A">
        <w:rPr>
          <w:i/>
          <w:iCs/>
        </w:rPr>
        <w:t xml:space="preserve"> </w:t>
      </w:r>
      <w:del w:id="1328" w:author="Jonathan Pitches" w:date="2023-09-12T12:32:00Z">
        <w:r w:rsidRPr="0017665A" w:rsidDel="00AE26D0">
          <w:rPr>
            <w:i/>
            <w:iCs/>
          </w:rPr>
          <w:delText>maybe some</w:delText>
        </w:r>
        <w:r w:rsidR="00CB5D69" w:rsidRPr="0017665A" w:rsidDel="00AE26D0">
          <w:rPr>
            <w:i/>
            <w:iCs/>
          </w:rPr>
          <w:delText xml:space="preserve">how </w:delText>
        </w:r>
        <w:r w:rsidRPr="0017665A" w:rsidDel="00AE26D0">
          <w:rPr>
            <w:i/>
            <w:iCs/>
          </w:rPr>
          <w:delText>touching on</w:delText>
        </w:r>
        <w:r w:rsidR="00CB5D69" w:rsidRPr="0017665A" w:rsidDel="00AE26D0">
          <w:rPr>
            <w:i/>
            <w:iCs/>
          </w:rPr>
          <w:delText xml:space="preserve"> </w:delText>
        </w:r>
      </w:del>
      <w:r w:rsidR="00CB5D69" w:rsidRPr="0017665A">
        <w:rPr>
          <w:i/>
          <w:iCs/>
        </w:rPr>
        <w:t>- m</w:t>
      </w:r>
      <w:r w:rsidRPr="0017665A">
        <w:rPr>
          <w:i/>
          <w:iCs/>
        </w:rPr>
        <w:t xml:space="preserve">y figure shifts away from </w:t>
      </w:r>
      <w:del w:id="1329" w:author="Jonathan Pitches" w:date="2023-09-12T12:32:00Z">
        <w:r w:rsidRPr="0017665A" w:rsidDel="00AE26D0">
          <w:rPr>
            <w:i/>
            <w:iCs/>
          </w:rPr>
          <w:delText xml:space="preserve">just </w:delText>
        </w:r>
      </w:del>
      <w:r w:rsidRPr="0017665A">
        <w:rPr>
          <w:i/>
          <w:iCs/>
        </w:rPr>
        <w:t>a straight kind of</w:t>
      </w:r>
      <w:r w:rsidR="00570C0D" w:rsidRPr="0017665A">
        <w:rPr>
          <w:i/>
          <w:iCs/>
        </w:rPr>
        <w:t xml:space="preserve"> </w:t>
      </w:r>
      <w:r w:rsidRPr="0017665A">
        <w:rPr>
          <w:i/>
          <w:iCs/>
        </w:rPr>
        <w:t>involvement in the academic paper</w:t>
      </w:r>
      <w:r w:rsidR="00712878" w:rsidRPr="0017665A">
        <w:rPr>
          <w:i/>
          <w:iCs/>
        </w:rPr>
        <w:t xml:space="preserve">, albeit that </w:t>
      </w:r>
      <w:r w:rsidRPr="0017665A">
        <w:rPr>
          <w:i/>
          <w:iCs/>
        </w:rPr>
        <w:t>paper</w:t>
      </w:r>
      <w:r w:rsidR="00712878" w:rsidRPr="0017665A">
        <w:rPr>
          <w:i/>
          <w:iCs/>
        </w:rPr>
        <w:t>’</w:t>
      </w:r>
      <w:r w:rsidRPr="0017665A">
        <w:rPr>
          <w:i/>
          <w:iCs/>
        </w:rPr>
        <w:t>s full of all sorts of things and doing all sorts of stuff.</w:t>
      </w:r>
      <w:r w:rsidR="00570C0D" w:rsidRPr="0017665A">
        <w:rPr>
          <w:i/>
          <w:iCs/>
        </w:rPr>
        <w:t xml:space="preserve"> </w:t>
      </w:r>
      <w:del w:id="1330" w:author="Jonathan Pitches" w:date="2023-09-12T12:32:00Z">
        <w:r w:rsidRPr="0017665A" w:rsidDel="00DE2A62">
          <w:rPr>
            <w:i/>
            <w:iCs/>
          </w:rPr>
          <w:delText>But t</w:delText>
        </w:r>
      </w:del>
      <w:ins w:id="1331" w:author="Jonathan Pitches" w:date="2023-09-12T12:32:00Z">
        <w:r w:rsidR="00DE2A62">
          <w:rPr>
            <w:i/>
            <w:iCs/>
          </w:rPr>
          <w:t>T</w:t>
        </w:r>
      </w:ins>
      <w:r w:rsidRPr="0017665A">
        <w:rPr>
          <w:i/>
          <w:iCs/>
        </w:rPr>
        <w:t>hen I get c</w:t>
      </w:r>
      <w:r w:rsidR="00031BEE" w:rsidRPr="0017665A">
        <w:rPr>
          <w:i/>
          <w:iCs/>
        </w:rPr>
        <w:t xml:space="preserve">alled </w:t>
      </w:r>
      <w:r w:rsidRPr="0017665A">
        <w:rPr>
          <w:i/>
          <w:iCs/>
        </w:rPr>
        <w:t xml:space="preserve">aside to almost like </w:t>
      </w:r>
      <w:ins w:id="1332" w:author="Jonathan Pitches" w:date="2023-09-12T12:32:00Z">
        <w:r w:rsidR="00DE2A62">
          <w:rPr>
            <w:i/>
            <w:iCs/>
          </w:rPr>
          <w:t xml:space="preserve">a </w:t>
        </w:r>
      </w:ins>
      <w:r w:rsidRPr="0017665A">
        <w:rPr>
          <w:i/>
          <w:iCs/>
        </w:rPr>
        <w:t>campfire</w:t>
      </w:r>
      <w:r w:rsidR="00773967" w:rsidRPr="0017665A">
        <w:rPr>
          <w:i/>
          <w:iCs/>
        </w:rPr>
        <w:t xml:space="preserve">, </w:t>
      </w:r>
      <w:r w:rsidRPr="0017665A">
        <w:rPr>
          <w:i/>
          <w:iCs/>
        </w:rPr>
        <w:t xml:space="preserve">I tell a story and </w:t>
      </w:r>
      <w:r w:rsidR="00773967" w:rsidRPr="0017665A">
        <w:rPr>
          <w:i/>
          <w:iCs/>
        </w:rPr>
        <w:t xml:space="preserve">tell a </w:t>
      </w:r>
      <w:r w:rsidRPr="0017665A">
        <w:rPr>
          <w:i/>
          <w:iCs/>
        </w:rPr>
        <w:t>dream</w:t>
      </w:r>
      <w:r w:rsidR="00773967" w:rsidRPr="0017665A">
        <w:rPr>
          <w:i/>
          <w:iCs/>
        </w:rPr>
        <w:t xml:space="preserve">. </w:t>
      </w:r>
    </w:p>
    <w:p w14:paraId="64B2FC24" w14:textId="77777777" w:rsidR="00D92070" w:rsidRDefault="00D92070" w:rsidP="00C753B3">
      <w:pPr>
        <w:spacing w:line="480" w:lineRule="auto"/>
      </w:pPr>
    </w:p>
    <w:p w14:paraId="2B92813D" w14:textId="541D4031" w:rsidR="00D92070" w:rsidRDefault="00350623" w:rsidP="00C753B3">
      <w:pPr>
        <w:spacing w:line="480" w:lineRule="auto"/>
      </w:pPr>
      <w:r>
        <w:lastRenderedPageBreak/>
        <w:t>J</w:t>
      </w:r>
      <w:del w:id="1333" w:author="Jonathan Pitches" w:date="2023-09-12T12:32:00Z">
        <w:r w:rsidDel="00DE2A62">
          <w:delText>onathan</w:delText>
        </w:r>
        <w:r w:rsidR="00D92070" w:rsidDel="00DE2A62">
          <w:delText xml:space="preserve"> </w:delText>
        </w:r>
      </w:del>
      <w:r w:rsidR="00D92070">
        <w:t>P</w:t>
      </w:r>
      <w:del w:id="1334" w:author="Jonathan Pitches" w:date="2023-09-12T12:32:00Z">
        <w:r w:rsidR="00D92070" w:rsidDel="00DE2A62">
          <w:delText>itches</w:delText>
        </w:r>
      </w:del>
      <w:r w:rsidR="00D92070">
        <w:t>: Is it always the same dream, Gary</w:t>
      </w:r>
      <w:r w:rsidR="009832B7">
        <w:t>?</w:t>
      </w:r>
    </w:p>
    <w:p w14:paraId="731CDD16" w14:textId="77777777" w:rsidR="00570C0D" w:rsidRDefault="00570C0D" w:rsidP="00C753B3">
      <w:pPr>
        <w:spacing w:line="480" w:lineRule="auto"/>
      </w:pPr>
    </w:p>
    <w:p w14:paraId="20E5B113" w14:textId="7D58718F" w:rsidR="00D92070" w:rsidRPr="0017665A" w:rsidRDefault="00D92070" w:rsidP="00C753B3">
      <w:pPr>
        <w:spacing w:line="480" w:lineRule="auto"/>
        <w:rPr>
          <w:i/>
          <w:iCs/>
        </w:rPr>
      </w:pPr>
      <w:del w:id="1335"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336" w:author="Jonathan Pitches" w:date="2023-09-12T10:01:00Z">
        <w:r w:rsidR="00772712">
          <w:rPr>
            <w:i/>
            <w:iCs/>
          </w:rPr>
          <w:t>GWi</w:t>
        </w:r>
      </w:ins>
      <w:proofErr w:type="spellEnd"/>
      <w:r w:rsidRPr="0017665A">
        <w:rPr>
          <w:i/>
          <w:iCs/>
        </w:rPr>
        <w:t>: It is. Yes</w:t>
      </w:r>
      <w:r w:rsidR="009832B7" w:rsidRPr="0017665A">
        <w:rPr>
          <w:i/>
          <w:iCs/>
        </w:rPr>
        <w:t>, y</w:t>
      </w:r>
      <w:r w:rsidRPr="0017665A">
        <w:rPr>
          <w:i/>
          <w:iCs/>
        </w:rPr>
        <w:t xml:space="preserve">eah. </w:t>
      </w:r>
      <w:r w:rsidR="009832B7" w:rsidRPr="0017665A">
        <w:rPr>
          <w:i/>
          <w:iCs/>
        </w:rPr>
        <w:t xml:space="preserve">And the </w:t>
      </w:r>
      <w:r w:rsidRPr="0017665A">
        <w:rPr>
          <w:i/>
          <w:iCs/>
        </w:rPr>
        <w:t>same story</w:t>
      </w:r>
      <w:r w:rsidR="00D473F1" w:rsidRPr="0017665A">
        <w:rPr>
          <w:i/>
          <w:iCs/>
        </w:rPr>
        <w:t xml:space="preserve"> about</w:t>
      </w:r>
      <w:r w:rsidRPr="0017665A">
        <w:rPr>
          <w:i/>
          <w:iCs/>
        </w:rPr>
        <w:t xml:space="preserve"> the 2 dogs, which </w:t>
      </w:r>
      <w:proofErr w:type="gramStart"/>
      <w:r w:rsidRPr="0017665A">
        <w:rPr>
          <w:i/>
          <w:iCs/>
        </w:rPr>
        <w:t>in itself is</w:t>
      </w:r>
      <w:proofErr w:type="gramEnd"/>
      <w:r w:rsidRPr="0017665A">
        <w:rPr>
          <w:i/>
          <w:iCs/>
        </w:rPr>
        <w:t xml:space="preserve"> </w:t>
      </w:r>
      <w:r w:rsidR="00D473F1" w:rsidRPr="0017665A">
        <w:rPr>
          <w:i/>
          <w:iCs/>
        </w:rPr>
        <w:t xml:space="preserve">like a dreamlike thing. </w:t>
      </w:r>
    </w:p>
    <w:p w14:paraId="26C6F3C1" w14:textId="77777777" w:rsidR="00D92070" w:rsidRDefault="00D92070" w:rsidP="00C753B3">
      <w:pPr>
        <w:spacing w:line="480" w:lineRule="auto"/>
      </w:pPr>
    </w:p>
    <w:p w14:paraId="5ED2AD3D" w14:textId="33D3D010" w:rsidR="00D92070" w:rsidRDefault="00350623" w:rsidP="00C753B3">
      <w:pPr>
        <w:spacing w:line="480" w:lineRule="auto"/>
      </w:pPr>
      <w:r>
        <w:t>J</w:t>
      </w:r>
      <w:del w:id="1337" w:author="Jonathan Pitches" w:date="2023-09-12T12:32:00Z">
        <w:r w:rsidDel="00623813">
          <w:delText>onathan</w:delText>
        </w:r>
        <w:r w:rsidR="00D92070" w:rsidDel="00623813">
          <w:delText xml:space="preserve"> Pitches</w:delText>
        </w:r>
      </w:del>
      <w:ins w:id="1338" w:author="Jonathan Pitches" w:date="2023-09-12T12:32:00Z">
        <w:r w:rsidR="00623813">
          <w:t>P</w:t>
        </w:r>
      </w:ins>
      <w:r w:rsidR="00D92070">
        <w:t xml:space="preserve">: What about this </w:t>
      </w:r>
      <w:del w:id="1339" w:author="Jonathan Pitches" w:date="2023-09-12T12:32:00Z">
        <w:r w:rsidR="00D92070" w:rsidDel="00623813">
          <w:delText xml:space="preserve">sort of </w:delText>
        </w:r>
      </w:del>
      <w:r w:rsidR="00D92070">
        <w:t>juxtaposition of success and failure? Would you mind touching on that</w:t>
      </w:r>
      <w:r w:rsidR="00DE16F6">
        <w:t>?</w:t>
      </w:r>
      <w:r w:rsidR="00D92070">
        <w:t xml:space="preserve"> </w:t>
      </w:r>
      <w:del w:id="1340" w:author="Jonathan Pitches" w:date="2023-09-12T12:33:00Z">
        <w:r w:rsidR="00D92070" w:rsidDel="00623813">
          <w:delText>I might have just misunderstood this</w:delText>
        </w:r>
        <w:r w:rsidR="00DE16F6" w:rsidDel="00623813">
          <w:delText>, so</w:delText>
        </w:r>
        <w:r w:rsidR="00D92070" w:rsidDel="00623813">
          <w:delText xml:space="preserve"> it might just be a really dumb question. </w:delText>
        </w:r>
        <w:r w:rsidR="00D92070" w:rsidDel="00791FA8">
          <w:delText>But</w:delText>
        </w:r>
        <w:r w:rsidR="00570C0D" w:rsidDel="00791FA8">
          <w:delText xml:space="preserve"> </w:delText>
        </w:r>
        <w:r w:rsidR="00D92070" w:rsidDel="00791FA8">
          <w:delText>y</w:delText>
        </w:r>
      </w:del>
      <w:ins w:id="1341" w:author="Jonathan Pitches" w:date="2023-09-12T12:33:00Z">
        <w:r w:rsidR="00791FA8">
          <w:t>Y</w:t>
        </w:r>
      </w:ins>
      <w:r w:rsidR="00D92070">
        <w:t>ou've obviously got</w:t>
      </w:r>
      <w:r w:rsidR="00DE16F6">
        <w:t xml:space="preserve">, </w:t>
      </w:r>
      <w:r w:rsidR="00D92070">
        <w:t>right towards the back end of the piece</w:t>
      </w:r>
      <w:r w:rsidR="00721C98">
        <w:t>,</w:t>
      </w:r>
      <w:r w:rsidR="00D92070">
        <w:t xml:space="preserve"> episode 58 and 60, both a summiting success and a summiting failure. </w:t>
      </w:r>
      <w:r w:rsidR="00EF339D">
        <w:t>A</w:t>
      </w:r>
      <w:r w:rsidR="00D92070">
        <w:t>m I right that we get both</w:t>
      </w:r>
      <w:r w:rsidR="00EF339D">
        <w:t xml:space="preserve"> </w:t>
      </w:r>
      <w:r w:rsidR="00D92070">
        <w:t xml:space="preserve">and we get </w:t>
      </w:r>
      <w:proofErr w:type="gramStart"/>
      <w:r w:rsidR="00D92070">
        <w:t>exactly the same</w:t>
      </w:r>
      <w:proofErr w:type="gramEnd"/>
      <w:r w:rsidR="00D92070">
        <w:t xml:space="preserve"> rendition of them</w:t>
      </w:r>
      <w:r w:rsidR="00EF339D">
        <w:t>?</w:t>
      </w:r>
      <w:r w:rsidR="00D92070">
        <w:t xml:space="preserve"> </w:t>
      </w:r>
    </w:p>
    <w:p w14:paraId="534CE443" w14:textId="77777777" w:rsidR="00D92070" w:rsidRDefault="00D92070" w:rsidP="00C753B3">
      <w:pPr>
        <w:spacing w:line="480" w:lineRule="auto"/>
      </w:pPr>
    </w:p>
    <w:p w14:paraId="2C5391E3" w14:textId="493F8EE7" w:rsidR="00D92070" w:rsidRPr="0017665A" w:rsidRDefault="00A546FD" w:rsidP="00C753B3">
      <w:pPr>
        <w:spacing w:line="480" w:lineRule="auto"/>
        <w:rPr>
          <w:b/>
          <w:bCs/>
        </w:rPr>
      </w:pPr>
      <w:del w:id="1342" w:author="Jonathan Pitches" w:date="2023-09-12T09:58:00Z">
        <w:r w:rsidRPr="0017665A" w:rsidDel="0025350B">
          <w:rPr>
            <w:b/>
            <w:bCs/>
          </w:rPr>
          <w:delText>Gregg</w:delText>
        </w:r>
        <w:r w:rsidR="00D92070" w:rsidRPr="0017665A" w:rsidDel="0025350B">
          <w:rPr>
            <w:b/>
            <w:bCs/>
          </w:rPr>
          <w:delText xml:space="preserve"> Whelan</w:delText>
        </w:r>
      </w:del>
      <w:ins w:id="1343" w:author="Jonathan Pitches" w:date="2023-09-12T09:58:00Z">
        <w:r w:rsidR="0025350B">
          <w:rPr>
            <w:b/>
            <w:bCs/>
          </w:rPr>
          <w:t>GWh</w:t>
        </w:r>
      </w:ins>
      <w:r w:rsidR="00D92070" w:rsidRPr="0017665A">
        <w:rPr>
          <w:b/>
          <w:bCs/>
        </w:rPr>
        <w:t xml:space="preserve">: </w:t>
      </w:r>
      <w:r w:rsidR="00EF339D" w:rsidRPr="0017665A">
        <w:rPr>
          <w:b/>
          <w:bCs/>
        </w:rPr>
        <w:t>Yeah, I think if we failed</w:t>
      </w:r>
      <w:r w:rsidR="00A42860" w:rsidRPr="0017665A">
        <w:rPr>
          <w:b/>
          <w:bCs/>
        </w:rPr>
        <w:t xml:space="preserve">, </w:t>
      </w:r>
      <w:r w:rsidR="00D92070" w:rsidRPr="0017665A">
        <w:rPr>
          <w:b/>
          <w:bCs/>
        </w:rPr>
        <w:t>I think we just made the decision</w:t>
      </w:r>
      <w:r w:rsidR="00A42860" w:rsidRPr="0017665A">
        <w:rPr>
          <w:b/>
          <w:bCs/>
        </w:rPr>
        <w:t xml:space="preserve"> w</w:t>
      </w:r>
      <w:r w:rsidR="00D92070" w:rsidRPr="0017665A">
        <w:rPr>
          <w:b/>
          <w:bCs/>
        </w:rPr>
        <w:t>e</w:t>
      </w:r>
      <w:ins w:id="1344" w:author="Jonathan Pitches" w:date="2023-09-12T12:33:00Z">
        <w:r w:rsidR="00791FA8">
          <w:rPr>
            <w:b/>
            <w:bCs/>
          </w:rPr>
          <w:t>’d</w:t>
        </w:r>
      </w:ins>
      <w:r w:rsidR="00D92070" w:rsidRPr="0017665A">
        <w:rPr>
          <w:b/>
          <w:bCs/>
        </w:rPr>
        <w:t xml:space="preserve"> just say the same thing. We're saying </w:t>
      </w:r>
      <w:ins w:id="1345" w:author="Jonathan Pitches" w:date="2023-09-12T12:33:00Z">
        <w:r w:rsidR="008E4F5F">
          <w:rPr>
            <w:b/>
            <w:bCs/>
          </w:rPr>
          <w:t>it</w:t>
        </w:r>
      </w:ins>
      <w:ins w:id="1346" w:author="Jonathan Pitches" w:date="2023-09-12T12:34:00Z">
        <w:r w:rsidR="008E4F5F">
          <w:rPr>
            <w:b/>
            <w:bCs/>
          </w:rPr>
          <w:t>’</w:t>
        </w:r>
      </w:ins>
      <w:ins w:id="1347" w:author="Jonathan Pitches" w:date="2023-09-12T12:33:00Z">
        <w:r w:rsidR="008E4F5F">
          <w:rPr>
            <w:b/>
            <w:bCs/>
          </w:rPr>
          <w:t xml:space="preserve">s </w:t>
        </w:r>
      </w:ins>
      <w:ins w:id="1348" w:author="Jonathan Pitches" w:date="2023-09-12T12:34:00Z">
        <w:r w:rsidR="008E4F5F">
          <w:rPr>
            <w:b/>
            <w:bCs/>
          </w:rPr>
          <w:t xml:space="preserve">an </w:t>
        </w:r>
      </w:ins>
      <w:r w:rsidR="00D92070" w:rsidRPr="0017665A">
        <w:rPr>
          <w:b/>
          <w:bCs/>
        </w:rPr>
        <w:t>emotional moment for us all</w:t>
      </w:r>
      <w:r w:rsidR="008850B5" w:rsidRPr="0017665A">
        <w:rPr>
          <w:b/>
          <w:bCs/>
        </w:rPr>
        <w:t xml:space="preserve">, so it’s </w:t>
      </w:r>
      <w:r w:rsidR="00D92070" w:rsidRPr="0017665A">
        <w:rPr>
          <w:b/>
          <w:bCs/>
        </w:rPr>
        <w:t xml:space="preserve">now the matter of our descent. We just say the same thing. </w:t>
      </w:r>
      <w:del w:id="1349" w:author="Jonathan Pitches" w:date="2023-09-12T12:34:00Z">
        <w:r w:rsidR="00D92070" w:rsidRPr="0017665A" w:rsidDel="008E4F5F">
          <w:rPr>
            <w:b/>
            <w:bCs/>
          </w:rPr>
          <w:delText xml:space="preserve">I do think that actually there </w:delText>
        </w:r>
        <w:r w:rsidR="00C6269B" w:rsidRPr="0017665A" w:rsidDel="008E4F5F">
          <w:rPr>
            <w:b/>
            <w:bCs/>
          </w:rPr>
          <w:delText>was</w:delText>
        </w:r>
        <w:r w:rsidR="00D92070" w:rsidRPr="0017665A" w:rsidDel="008E4F5F">
          <w:rPr>
            <w:b/>
            <w:bCs/>
          </w:rPr>
          <w:delText xml:space="preserve"> a certain </w:delText>
        </w:r>
        <w:r w:rsidR="00731689" w:rsidRPr="0017665A" w:rsidDel="008E4F5F">
          <w:rPr>
            <w:b/>
            <w:bCs/>
          </w:rPr>
          <w:delText>[</w:delText>
        </w:r>
        <w:r w:rsidR="00731689" w:rsidRPr="0017665A" w:rsidDel="008E4F5F">
          <w:rPr>
            <w:b/>
            <w:bCs/>
            <w:i/>
            <w:iCs/>
          </w:rPr>
          <w:delText>indistinct]</w:delText>
        </w:r>
        <w:r w:rsidR="00731689" w:rsidRPr="0017665A" w:rsidDel="008E4F5F">
          <w:rPr>
            <w:b/>
            <w:bCs/>
          </w:rPr>
          <w:delText xml:space="preserve"> </w:delText>
        </w:r>
      </w:del>
      <w:del w:id="1350" w:author="Ceri Pitches" w:date="2023-09-07T17:27:00Z">
        <w:r w:rsidR="00D92070" w:rsidRPr="0017665A" w:rsidDel="00B36B3F">
          <w:rPr>
            <w:b/>
            <w:bCs/>
          </w:rPr>
          <w:delText>was time for me to write.</w:delText>
        </w:r>
        <w:r w:rsidR="006D5AD3" w:rsidRPr="0017665A" w:rsidDel="00B36B3F">
          <w:rPr>
            <w:b/>
            <w:bCs/>
          </w:rPr>
          <w:delText xml:space="preserve"> </w:delText>
        </w:r>
      </w:del>
      <w:r w:rsidR="00D92070" w:rsidRPr="0017665A">
        <w:rPr>
          <w:b/>
          <w:bCs/>
        </w:rPr>
        <w:t>I remember just running out of time</w:t>
      </w:r>
      <w:r w:rsidR="006D5AD3" w:rsidRPr="0017665A">
        <w:rPr>
          <w:b/>
          <w:bCs/>
        </w:rPr>
        <w:t xml:space="preserve"> </w:t>
      </w:r>
      <w:r w:rsidR="00D92070" w:rsidRPr="0017665A">
        <w:rPr>
          <w:b/>
          <w:bCs/>
        </w:rPr>
        <w:t xml:space="preserve">to </w:t>
      </w:r>
      <w:r w:rsidR="00C6269B" w:rsidRPr="0017665A">
        <w:rPr>
          <w:b/>
          <w:bCs/>
        </w:rPr>
        <w:t>write</w:t>
      </w:r>
      <w:del w:id="1351" w:author="Ceri Pitches" w:date="2023-09-07T17:27:00Z">
        <w:r w:rsidR="00D92070" w:rsidRPr="0017665A" w:rsidDel="00B36B3F">
          <w:rPr>
            <w:b/>
            <w:bCs/>
          </w:rPr>
          <w:delText>. We're not gonna, you know</w:delText>
        </w:r>
        <w:r w:rsidR="005F6BE5" w:rsidRPr="0017665A" w:rsidDel="00B36B3F">
          <w:rPr>
            <w:b/>
            <w:bCs/>
          </w:rPr>
          <w:delText>,</w:delText>
        </w:r>
        <w:r w:rsidR="00D92070" w:rsidRPr="0017665A" w:rsidDel="00B36B3F">
          <w:rPr>
            <w:b/>
            <w:bCs/>
          </w:rPr>
          <w:delText xml:space="preserve"> </w:delText>
        </w:r>
        <w:r w:rsidR="005F6BE5" w:rsidRPr="0017665A" w:rsidDel="00B36B3F">
          <w:rPr>
            <w:b/>
            <w:bCs/>
          </w:rPr>
          <w:delText>w</w:delText>
        </w:r>
        <w:r w:rsidR="00D92070" w:rsidRPr="0017665A" w:rsidDel="00B36B3F">
          <w:rPr>
            <w:b/>
            <w:bCs/>
          </w:rPr>
          <w:delText>e haven't done it</w:delText>
        </w:r>
        <w:r w:rsidR="005F6BE5" w:rsidRPr="0017665A" w:rsidDel="00B36B3F">
          <w:rPr>
            <w:b/>
            <w:bCs/>
          </w:rPr>
          <w:delText xml:space="preserve"> bit</w:delText>
        </w:r>
      </w:del>
      <w:r w:rsidR="005F6BE5" w:rsidRPr="0017665A">
        <w:rPr>
          <w:b/>
          <w:bCs/>
        </w:rPr>
        <w:t>. A</w:t>
      </w:r>
      <w:r w:rsidR="00D92070" w:rsidRPr="0017665A">
        <w:rPr>
          <w:b/>
          <w:bCs/>
        </w:rPr>
        <w:t xml:space="preserve">nd then I think </w:t>
      </w:r>
      <w:r w:rsidR="005F6BE5" w:rsidRPr="0017665A">
        <w:rPr>
          <w:b/>
          <w:bCs/>
        </w:rPr>
        <w:t xml:space="preserve">I </w:t>
      </w:r>
      <w:r w:rsidR="00D92070" w:rsidRPr="0017665A">
        <w:rPr>
          <w:b/>
          <w:bCs/>
        </w:rPr>
        <w:t>either sort of retro</w:t>
      </w:r>
      <w:ins w:id="1352" w:author="Jonathan Pitches" w:date="2023-09-12T12:34:00Z">
        <w:r w:rsidR="00824FC2">
          <w:rPr>
            <w:b/>
            <w:bCs/>
          </w:rPr>
          <w:t>-</w:t>
        </w:r>
      </w:ins>
      <w:del w:id="1353" w:author="Jonathan Pitches" w:date="2023-09-12T12:34:00Z">
        <w:r w:rsidR="00D92070" w:rsidRPr="0017665A" w:rsidDel="00824FC2">
          <w:rPr>
            <w:b/>
            <w:bCs/>
          </w:rPr>
          <w:delText xml:space="preserve"> </w:delText>
        </w:r>
      </w:del>
      <w:r w:rsidR="00D92070" w:rsidRPr="0017665A">
        <w:rPr>
          <w:b/>
          <w:bCs/>
        </w:rPr>
        <w:t xml:space="preserve">fitted the logic, </w:t>
      </w:r>
      <w:ins w:id="1354" w:author="Jonathan Pitches" w:date="2023-09-12T12:34:00Z">
        <w:r w:rsidR="00824FC2">
          <w:rPr>
            <w:b/>
            <w:bCs/>
          </w:rPr>
          <w:t>‘</w:t>
        </w:r>
      </w:ins>
      <w:r w:rsidR="00D92070" w:rsidRPr="0017665A">
        <w:rPr>
          <w:b/>
          <w:bCs/>
        </w:rPr>
        <w:t>o</w:t>
      </w:r>
      <w:r w:rsidR="00D71143" w:rsidRPr="0017665A">
        <w:rPr>
          <w:b/>
          <w:bCs/>
        </w:rPr>
        <w:t xml:space="preserve">h, </w:t>
      </w:r>
      <w:r w:rsidR="00D92070" w:rsidRPr="0017665A">
        <w:rPr>
          <w:b/>
          <w:bCs/>
        </w:rPr>
        <w:t>we could just</w:t>
      </w:r>
      <w:r w:rsidR="006D5AD3" w:rsidRPr="0017665A">
        <w:rPr>
          <w:b/>
          <w:bCs/>
        </w:rPr>
        <w:t xml:space="preserve"> </w:t>
      </w:r>
      <w:r w:rsidR="00D71143" w:rsidRPr="0017665A">
        <w:rPr>
          <w:b/>
          <w:bCs/>
        </w:rPr>
        <w:t xml:space="preserve">- </w:t>
      </w:r>
      <w:r w:rsidR="00D92070" w:rsidRPr="0017665A">
        <w:rPr>
          <w:b/>
          <w:bCs/>
        </w:rPr>
        <w:t>works perfectly</w:t>
      </w:r>
      <w:r w:rsidR="00D71143" w:rsidRPr="0017665A">
        <w:rPr>
          <w:b/>
          <w:bCs/>
        </w:rPr>
        <w:t xml:space="preserve">, say the </w:t>
      </w:r>
      <w:r w:rsidR="00D92070" w:rsidRPr="0017665A">
        <w:rPr>
          <w:b/>
          <w:bCs/>
        </w:rPr>
        <w:t>same thing</w:t>
      </w:r>
      <w:ins w:id="1355" w:author="Jonathan Pitches" w:date="2023-09-12T12:34:00Z">
        <w:r w:rsidR="00824FC2">
          <w:rPr>
            <w:b/>
            <w:bCs/>
          </w:rPr>
          <w:t>’</w:t>
        </w:r>
      </w:ins>
      <w:r w:rsidR="00B32879" w:rsidRPr="0017665A">
        <w:rPr>
          <w:b/>
          <w:bCs/>
        </w:rPr>
        <w:t xml:space="preserve"> [</w:t>
      </w:r>
      <w:r w:rsidR="00B32879" w:rsidRPr="0017665A">
        <w:rPr>
          <w:b/>
          <w:bCs/>
          <w:i/>
          <w:iCs/>
        </w:rPr>
        <w:t>laughs</w:t>
      </w:r>
      <w:r w:rsidR="00B32879" w:rsidRPr="0017665A">
        <w:rPr>
          <w:b/>
          <w:bCs/>
        </w:rPr>
        <w:t xml:space="preserve">] </w:t>
      </w:r>
      <w:r w:rsidR="00D92070" w:rsidRPr="0017665A">
        <w:rPr>
          <w:b/>
          <w:bCs/>
        </w:rPr>
        <w:t xml:space="preserve">or </w:t>
      </w:r>
      <w:del w:id="1356" w:author="Jonathan Pitches" w:date="2023-09-12T12:34:00Z">
        <w:r w:rsidR="00D92070" w:rsidRPr="0017665A" w:rsidDel="00A37BF6">
          <w:rPr>
            <w:b/>
            <w:bCs/>
          </w:rPr>
          <w:delText xml:space="preserve">whether </w:delText>
        </w:r>
      </w:del>
      <w:r w:rsidR="00D92070" w:rsidRPr="0017665A">
        <w:rPr>
          <w:b/>
          <w:bCs/>
        </w:rPr>
        <w:t>we made that</w:t>
      </w:r>
      <w:r w:rsidR="00D91EC1" w:rsidRPr="0017665A">
        <w:rPr>
          <w:b/>
          <w:bCs/>
        </w:rPr>
        <w:t xml:space="preserve"> </w:t>
      </w:r>
      <w:r w:rsidR="00D92070" w:rsidRPr="0017665A">
        <w:rPr>
          <w:b/>
          <w:bCs/>
        </w:rPr>
        <w:t>decision at the time. But yeah, you're right</w:t>
      </w:r>
      <w:r w:rsidR="00B32879" w:rsidRPr="0017665A">
        <w:rPr>
          <w:b/>
          <w:bCs/>
        </w:rPr>
        <w:t>, i</w:t>
      </w:r>
      <w:r w:rsidR="00D92070" w:rsidRPr="0017665A">
        <w:rPr>
          <w:b/>
          <w:bCs/>
        </w:rPr>
        <w:t>t's the same text</w:t>
      </w:r>
      <w:r w:rsidR="003A6B66" w:rsidRPr="0017665A">
        <w:rPr>
          <w:b/>
          <w:bCs/>
        </w:rPr>
        <w:t>,</w:t>
      </w:r>
      <w:r w:rsidR="00B32879" w:rsidRPr="0017665A">
        <w:rPr>
          <w:b/>
          <w:bCs/>
        </w:rPr>
        <w:t xml:space="preserve"> and</w:t>
      </w:r>
      <w:r w:rsidR="00D92070" w:rsidRPr="0017665A">
        <w:rPr>
          <w:b/>
          <w:bCs/>
        </w:rPr>
        <w:t xml:space="preserve"> I think if we made it in </w:t>
      </w:r>
      <w:proofErr w:type="gramStart"/>
      <w:r w:rsidR="00D92070" w:rsidRPr="0017665A">
        <w:rPr>
          <w:b/>
          <w:bCs/>
        </w:rPr>
        <w:t>all of</w:t>
      </w:r>
      <w:proofErr w:type="gramEnd"/>
      <w:r w:rsidR="00D92070" w:rsidRPr="0017665A">
        <w:rPr>
          <w:b/>
          <w:bCs/>
        </w:rPr>
        <w:t xml:space="preserve"> a bluster in 1997</w:t>
      </w:r>
      <w:r w:rsidR="00C03974" w:rsidRPr="0017665A">
        <w:rPr>
          <w:b/>
          <w:bCs/>
        </w:rPr>
        <w:t xml:space="preserve"> </w:t>
      </w:r>
      <w:r w:rsidR="00D92070" w:rsidRPr="0017665A">
        <w:rPr>
          <w:b/>
          <w:bCs/>
        </w:rPr>
        <w:t>with only a few hours to go</w:t>
      </w:r>
      <w:del w:id="1357" w:author="Jonathan Pitches" w:date="2023-09-12T12:35:00Z">
        <w:r w:rsidR="00C03974" w:rsidRPr="0017665A" w:rsidDel="00A37BF6">
          <w:rPr>
            <w:b/>
            <w:bCs/>
          </w:rPr>
          <w:delText>, s</w:delText>
        </w:r>
        <w:r w:rsidR="00D92070" w:rsidRPr="0017665A" w:rsidDel="00A37BF6">
          <w:rPr>
            <w:b/>
            <w:bCs/>
          </w:rPr>
          <w:delText>ort of thing</w:delText>
        </w:r>
        <w:r w:rsidR="00C03974" w:rsidRPr="0017665A" w:rsidDel="00A37BF6">
          <w:rPr>
            <w:b/>
            <w:bCs/>
          </w:rPr>
          <w:delText xml:space="preserve">, </w:delText>
        </w:r>
      </w:del>
      <w:ins w:id="1358" w:author="Jonathan Pitches" w:date="2023-09-12T12:35:00Z">
        <w:r w:rsidR="00A37BF6">
          <w:rPr>
            <w:b/>
            <w:bCs/>
          </w:rPr>
          <w:t xml:space="preserve">. </w:t>
        </w:r>
      </w:ins>
      <w:del w:id="1359" w:author="Jonathan Pitches" w:date="2023-09-12T12:35:00Z">
        <w:r w:rsidR="00C03974" w:rsidRPr="0017665A" w:rsidDel="00A37BF6">
          <w:rPr>
            <w:b/>
            <w:bCs/>
          </w:rPr>
          <w:delText>w</w:delText>
        </w:r>
      </w:del>
      <w:ins w:id="1360" w:author="Jonathan Pitches" w:date="2023-09-12T12:35:00Z">
        <w:r w:rsidR="00A37BF6">
          <w:rPr>
            <w:b/>
            <w:bCs/>
          </w:rPr>
          <w:t>W</w:t>
        </w:r>
      </w:ins>
      <w:r w:rsidR="00D92070" w:rsidRPr="0017665A">
        <w:rPr>
          <w:b/>
          <w:bCs/>
        </w:rPr>
        <w:t>e'</w:t>
      </w:r>
      <w:r w:rsidR="00DF173C" w:rsidRPr="0017665A">
        <w:rPr>
          <w:b/>
          <w:bCs/>
        </w:rPr>
        <w:t>ve</w:t>
      </w:r>
      <w:r w:rsidR="00D92070" w:rsidRPr="0017665A">
        <w:rPr>
          <w:b/>
          <w:bCs/>
        </w:rPr>
        <w:t xml:space="preserve"> had ample opportunity to address that and </w:t>
      </w:r>
      <w:r w:rsidR="00D92070" w:rsidRPr="0017665A">
        <w:rPr>
          <w:b/>
          <w:bCs/>
          <w:i/>
          <w:iCs/>
        </w:rPr>
        <w:t>haven't</w:t>
      </w:r>
      <w:r w:rsidR="00AB500B" w:rsidRPr="0017665A">
        <w:rPr>
          <w:b/>
          <w:bCs/>
          <w:i/>
          <w:iCs/>
        </w:rPr>
        <w:t>,</w:t>
      </w:r>
      <w:r w:rsidR="00D92070" w:rsidRPr="0017665A">
        <w:rPr>
          <w:b/>
          <w:bCs/>
          <w:i/>
          <w:iCs/>
        </w:rPr>
        <w:t xml:space="preserve"> </w:t>
      </w:r>
      <w:r w:rsidR="00D92070" w:rsidRPr="0017665A">
        <w:rPr>
          <w:b/>
          <w:bCs/>
        </w:rPr>
        <w:t xml:space="preserve">so I think it </w:t>
      </w:r>
      <w:r w:rsidR="00DF173C" w:rsidRPr="0017665A">
        <w:rPr>
          <w:b/>
          <w:bCs/>
        </w:rPr>
        <w:t xml:space="preserve">is </w:t>
      </w:r>
      <w:r w:rsidR="00D92070" w:rsidRPr="0017665A">
        <w:rPr>
          <w:b/>
          <w:bCs/>
        </w:rPr>
        <w:t>purposeful that we just say the same.</w:t>
      </w:r>
      <w:r w:rsidR="00813A3D" w:rsidRPr="0017665A">
        <w:rPr>
          <w:b/>
          <w:bCs/>
        </w:rPr>
        <w:t xml:space="preserve"> </w:t>
      </w:r>
      <w:del w:id="1361" w:author="Jonathan Pitches" w:date="2023-09-12T12:35:00Z">
        <w:r w:rsidR="00D92070" w:rsidRPr="0017665A" w:rsidDel="00BD0BD7">
          <w:rPr>
            <w:b/>
            <w:bCs/>
          </w:rPr>
          <w:delText>I think a</w:delText>
        </w:r>
      </w:del>
      <w:ins w:id="1362" w:author="Jonathan Pitches" w:date="2023-09-12T12:35:00Z">
        <w:r w:rsidR="00BD0BD7">
          <w:rPr>
            <w:b/>
            <w:bCs/>
          </w:rPr>
          <w:t>A</w:t>
        </w:r>
      </w:ins>
      <w:r w:rsidR="00D92070" w:rsidRPr="0017665A">
        <w:rPr>
          <w:b/>
          <w:bCs/>
        </w:rPr>
        <w:t>lso we thought</w:t>
      </w:r>
      <w:r w:rsidR="003974D7" w:rsidRPr="0017665A">
        <w:rPr>
          <w:b/>
          <w:bCs/>
        </w:rPr>
        <w:t xml:space="preserve"> </w:t>
      </w:r>
      <w:del w:id="1363" w:author="Ceri Pitches" w:date="2023-09-07T16:31:00Z">
        <w:r w:rsidR="003974D7" w:rsidRPr="0017665A" w:rsidDel="004E68FF">
          <w:rPr>
            <w:b/>
            <w:bCs/>
          </w:rPr>
          <w:delText>-</w:delText>
        </w:r>
        <w:r w:rsidR="00D92070" w:rsidRPr="0017665A" w:rsidDel="004E68FF">
          <w:rPr>
            <w:b/>
            <w:bCs/>
          </w:rPr>
          <w:delText xml:space="preserve"> oh, yeah, I remember now</w:delText>
        </w:r>
        <w:r w:rsidR="003974D7" w:rsidRPr="0017665A" w:rsidDel="004E68FF">
          <w:rPr>
            <w:b/>
            <w:bCs/>
          </w:rPr>
          <w:delText xml:space="preserve"> -</w:delText>
        </w:r>
        <w:r w:rsidR="00D92070" w:rsidRPr="0017665A" w:rsidDel="004E68FF">
          <w:rPr>
            <w:b/>
            <w:bCs/>
          </w:rPr>
          <w:delText xml:space="preserve"> </w:delText>
        </w:r>
      </w:del>
      <w:r w:rsidR="00D92070" w:rsidRPr="0017665A">
        <w:rPr>
          <w:b/>
          <w:bCs/>
        </w:rPr>
        <w:t>that</w:t>
      </w:r>
      <w:r w:rsidR="00813A3D" w:rsidRPr="0017665A">
        <w:rPr>
          <w:b/>
          <w:bCs/>
        </w:rPr>
        <w:t xml:space="preserve"> </w:t>
      </w:r>
      <w:r w:rsidR="00D92070" w:rsidRPr="0017665A">
        <w:rPr>
          <w:b/>
          <w:bCs/>
        </w:rPr>
        <w:t>the show element</w:t>
      </w:r>
      <w:r w:rsidR="00904215" w:rsidRPr="0017665A">
        <w:rPr>
          <w:b/>
          <w:bCs/>
        </w:rPr>
        <w:t>,</w:t>
      </w:r>
      <w:r w:rsidR="00D92070" w:rsidRPr="0017665A">
        <w:rPr>
          <w:b/>
          <w:bCs/>
        </w:rPr>
        <w:t xml:space="preserve"> the end</w:t>
      </w:r>
      <w:ins w:id="1364" w:author="Jonathan Pitches" w:date="2023-09-12T12:35:00Z">
        <w:r w:rsidR="00BD0BD7">
          <w:rPr>
            <w:b/>
            <w:bCs/>
          </w:rPr>
          <w:t>,</w:t>
        </w:r>
      </w:ins>
      <w:r w:rsidR="00D92070" w:rsidRPr="0017665A">
        <w:rPr>
          <w:b/>
          <w:bCs/>
        </w:rPr>
        <w:t xml:space="preserve"> still needed to be an</w:t>
      </w:r>
      <w:r w:rsidR="00D92070" w:rsidRPr="0017665A">
        <w:rPr>
          <w:b/>
          <w:bCs/>
          <w:i/>
          <w:iCs/>
        </w:rPr>
        <w:t xml:space="preserve"> end</w:t>
      </w:r>
      <w:r w:rsidR="00D92070" w:rsidRPr="0017665A">
        <w:rPr>
          <w:b/>
          <w:bCs/>
        </w:rPr>
        <w:t xml:space="preserve"> to the show</w:t>
      </w:r>
      <w:r w:rsidR="00886E38" w:rsidRPr="0017665A">
        <w:rPr>
          <w:b/>
          <w:bCs/>
        </w:rPr>
        <w:t xml:space="preserve">, </w:t>
      </w:r>
      <w:r w:rsidR="00D92070" w:rsidRPr="0017665A">
        <w:rPr>
          <w:b/>
          <w:bCs/>
        </w:rPr>
        <w:t xml:space="preserve">to end on </w:t>
      </w:r>
      <w:del w:id="1365" w:author="Jonathan Pitches" w:date="2023-09-12T12:35:00Z">
        <w:r w:rsidR="00D92070" w:rsidRPr="0017665A" w:rsidDel="00BD0BD7">
          <w:rPr>
            <w:b/>
            <w:bCs/>
          </w:rPr>
          <w:delText xml:space="preserve">the sort of </w:delText>
        </w:r>
      </w:del>
      <w:r w:rsidR="00D92070" w:rsidRPr="0017665A">
        <w:rPr>
          <w:b/>
          <w:bCs/>
        </w:rPr>
        <w:t>upbeat that</w:t>
      </w:r>
      <w:r w:rsidR="003974D7" w:rsidRPr="0017665A">
        <w:rPr>
          <w:b/>
          <w:bCs/>
        </w:rPr>
        <w:t>,</w:t>
      </w:r>
      <w:r w:rsidR="00D92070" w:rsidRPr="0017665A">
        <w:rPr>
          <w:b/>
          <w:bCs/>
        </w:rPr>
        <w:t xml:space="preserve"> </w:t>
      </w:r>
      <w:r w:rsidR="00886E38" w:rsidRPr="0017665A">
        <w:rPr>
          <w:b/>
          <w:bCs/>
        </w:rPr>
        <w:t>well</w:t>
      </w:r>
      <w:ins w:id="1366" w:author="Jonathan Pitches" w:date="2023-09-12T12:35:00Z">
        <w:r w:rsidR="00BD0BD7">
          <w:rPr>
            <w:b/>
            <w:bCs/>
          </w:rPr>
          <w:t>,</w:t>
        </w:r>
      </w:ins>
      <w:r w:rsidR="00886E38" w:rsidRPr="0017665A">
        <w:rPr>
          <w:b/>
          <w:bCs/>
        </w:rPr>
        <w:t xml:space="preserve"> </w:t>
      </w:r>
      <w:r w:rsidR="00D92070" w:rsidRPr="0017665A">
        <w:rPr>
          <w:b/>
          <w:bCs/>
        </w:rPr>
        <w:t>we haven't made it, or we're short</w:t>
      </w:r>
      <w:r w:rsidR="002E1232" w:rsidRPr="0017665A">
        <w:rPr>
          <w:b/>
          <w:bCs/>
        </w:rPr>
        <w:t xml:space="preserve">, </w:t>
      </w:r>
      <w:ins w:id="1367" w:author="Jonathan Pitches" w:date="2023-09-12T12:36:00Z">
        <w:r w:rsidR="00922948">
          <w:rPr>
            <w:b/>
            <w:bCs/>
          </w:rPr>
          <w:t>‘</w:t>
        </w:r>
      </w:ins>
      <w:r w:rsidR="002E1232" w:rsidRPr="0017665A">
        <w:rPr>
          <w:b/>
          <w:bCs/>
        </w:rPr>
        <w:t>w</w:t>
      </w:r>
      <w:r w:rsidR="00D92070" w:rsidRPr="0017665A">
        <w:rPr>
          <w:b/>
          <w:bCs/>
        </w:rPr>
        <w:t>e've come up short, ladies and gentlemen</w:t>
      </w:r>
      <w:ins w:id="1368" w:author="Jonathan Pitches" w:date="2023-09-12T12:36:00Z">
        <w:r w:rsidR="00922948">
          <w:rPr>
            <w:b/>
            <w:bCs/>
          </w:rPr>
          <w:t>’</w:t>
        </w:r>
      </w:ins>
      <w:del w:id="1369" w:author="Jonathan Pitches" w:date="2023-09-12T12:36:00Z">
        <w:r w:rsidR="00D92070" w:rsidRPr="0017665A" w:rsidDel="00922948">
          <w:rPr>
            <w:b/>
            <w:bCs/>
          </w:rPr>
          <w:delText xml:space="preserve">, </w:delText>
        </w:r>
      </w:del>
      <w:ins w:id="1370" w:author="Jonathan Pitches" w:date="2023-09-12T12:36:00Z">
        <w:r w:rsidR="00922948">
          <w:rPr>
            <w:b/>
            <w:bCs/>
          </w:rPr>
          <w:t xml:space="preserve">. </w:t>
        </w:r>
        <w:proofErr w:type="spellStart"/>
        <w:r w:rsidR="00922948">
          <w:rPr>
            <w:b/>
            <w:bCs/>
          </w:rPr>
          <w:t>B</w:t>
        </w:r>
      </w:ins>
      <w:del w:id="1371" w:author="Jonathan Pitches" w:date="2023-09-12T12:36:00Z">
        <w:r w:rsidR="00D92070" w:rsidRPr="0017665A" w:rsidDel="00922948">
          <w:rPr>
            <w:b/>
            <w:bCs/>
          </w:rPr>
          <w:delText>b</w:delText>
        </w:r>
      </w:del>
      <w:r w:rsidR="00D92070" w:rsidRPr="0017665A">
        <w:rPr>
          <w:b/>
          <w:bCs/>
        </w:rPr>
        <w:t>ut</w:t>
      </w:r>
      <w:del w:id="1372" w:author="Jonathan Pitches" w:date="2023-09-12T12:36:00Z">
        <w:r w:rsidR="00D92070" w:rsidRPr="0017665A" w:rsidDel="00922948">
          <w:rPr>
            <w:b/>
            <w:bCs/>
          </w:rPr>
          <w:delText xml:space="preserve"> still</w:delText>
        </w:r>
      </w:del>
      <w:r w:rsidR="002E1232" w:rsidRPr="0017665A">
        <w:rPr>
          <w:b/>
          <w:bCs/>
        </w:rPr>
        <w:t>,</w:t>
      </w:r>
      <w:proofErr w:type="spellEnd"/>
      <w:r w:rsidR="002E1232" w:rsidRPr="0017665A">
        <w:rPr>
          <w:b/>
          <w:bCs/>
        </w:rPr>
        <w:t xml:space="preserve"> </w:t>
      </w:r>
      <w:r w:rsidR="00D92070" w:rsidRPr="0017665A">
        <w:rPr>
          <w:b/>
          <w:bCs/>
        </w:rPr>
        <w:t>it would still amount to the same thing</w:t>
      </w:r>
      <w:r w:rsidR="00CF2B95" w:rsidRPr="0017665A">
        <w:rPr>
          <w:b/>
          <w:bCs/>
        </w:rPr>
        <w:t xml:space="preserve">, </w:t>
      </w:r>
      <w:del w:id="1373" w:author="Jonathan Pitches" w:date="2023-09-12T12:36:00Z">
        <w:r w:rsidR="00CF2B95" w:rsidRPr="0017665A" w:rsidDel="00922948">
          <w:rPr>
            <w:b/>
            <w:bCs/>
          </w:rPr>
          <w:delText xml:space="preserve">that </w:delText>
        </w:r>
      </w:del>
      <w:r w:rsidR="00D92070" w:rsidRPr="0017665A">
        <w:rPr>
          <w:b/>
          <w:bCs/>
        </w:rPr>
        <w:t>whether you do it or whether you don't do it</w:t>
      </w:r>
      <w:r w:rsidR="00CF2B95" w:rsidRPr="0017665A">
        <w:rPr>
          <w:b/>
          <w:bCs/>
        </w:rPr>
        <w:t xml:space="preserve">. And </w:t>
      </w:r>
      <w:r w:rsidR="00425073" w:rsidRPr="0017665A">
        <w:rPr>
          <w:b/>
          <w:bCs/>
        </w:rPr>
        <w:t xml:space="preserve">there </w:t>
      </w:r>
      <w:r w:rsidR="00D92070" w:rsidRPr="0017665A">
        <w:rPr>
          <w:b/>
          <w:bCs/>
        </w:rPr>
        <w:t>are lots of things that we've</w:t>
      </w:r>
      <w:r w:rsidR="00813A3D" w:rsidRPr="0017665A">
        <w:rPr>
          <w:b/>
          <w:bCs/>
        </w:rPr>
        <w:t xml:space="preserve"> </w:t>
      </w:r>
      <w:r w:rsidR="00D92070" w:rsidRPr="0017665A">
        <w:rPr>
          <w:b/>
          <w:bCs/>
        </w:rPr>
        <w:t>done over the years which is like</w:t>
      </w:r>
      <w:r w:rsidR="00425073" w:rsidRPr="0017665A">
        <w:rPr>
          <w:b/>
          <w:bCs/>
        </w:rPr>
        <w:t>, w</w:t>
      </w:r>
      <w:r w:rsidR="00D92070" w:rsidRPr="0017665A">
        <w:rPr>
          <w:b/>
          <w:bCs/>
        </w:rPr>
        <w:t xml:space="preserve">ell, maybe </w:t>
      </w:r>
      <w:r w:rsidR="00D92070" w:rsidRPr="0017665A">
        <w:rPr>
          <w:b/>
          <w:bCs/>
          <w:i/>
          <w:iCs/>
        </w:rPr>
        <w:t>can</w:t>
      </w:r>
      <w:r w:rsidR="00D92070" w:rsidRPr="0017665A">
        <w:rPr>
          <w:b/>
          <w:bCs/>
        </w:rPr>
        <w:t xml:space="preserve"> we do it</w:t>
      </w:r>
      <w:r w:rsidR="00446173" w:rsidRPr="0017665A">
        <w:rPr>
          <w:b/>
          <w:bCs/>
        </w:rPr>
        <w:t>,</w:t>
      </w:r>
      <w:r w:rsidR="00D92070" w:rsidRPr="0017665A">
        <w:rPr>
          <w:b/>
          <w:bCs/>
        </w:rPr>
        <w:t xml:space="preserve"> I don't know</w:t>
      </w:r>
      <w:r w:rsidR="00446173" w:rsidRPr="0017665A">
        <w:rPr>
          <w:b/>
          <w:bCs/>
        </w:rPr>
        <w:t xml:space="preserve">? </w:t>
      </w:r>
      <w:r w:rsidR="00D92070" w:rsidRPr="0017665A">
        <w:rPr>
          <w:b/>
          <w:bCs/>
        </w:rPr>
        <w:t xml:space="preserve"> </w:t>
      </w:r>
      <w:r w:rsidR="00446173" w:rsidRPr="0017665A">
        <w:rPr>
          <w:b/>
          <w:bCs/>
        </w:rPr>
        <w:t xml:space="preserve">And what if we </w:t>
      </w:r>
      <w:r w:rsidR="00D92070" w:rsidRPr="0017665A">
        <w:rPr>
          <w:b/>
          <w:bCs/>
          <w:i/>
          <w:iCs/>
        </w:rPr>
        <w:t>can't</w:t>
      </w:r>
      <w:r w:rsidR="00D92070" w:rsidRPr="0017665A">
        <w:rPr>
          <w:b/>
          <w:bCs/>
        </w:rPr>
        <w:t>? Well, that will be it</w:t>
      </w:r>
      <w:r w:rsidR="00433D43" w:rsidRPr="0017665A">
        <w:rPr>
          <w:b/>
          <w:bCs/>
        </w:rPr>
        <w:t xml:space="preserve">, the </w:t>
      </w:r>
      <w:r w:rsidR="00D92070" w:rsidRPr="0017665A">
        <w:rPr>
          <w:b/>
          <w:bCs/>
          <w:i/>
          <w:iCs/>
        </w:rPr>
        <w:t xml:space="preserve">not </w:t>
      </w:r>
      <w:r w:rsidR="00D92070" w:rsidRPr="0017665A">
        <w:rPr>
          <w:b/>
          <w:bCs/>
        </w:rPr>
        <w:t>doing</w:t>
      </w:r>
      <w:r w:rsidR="00433D43" w:rsidRPr="0017665A">
        <w:rPr>
          <w:b/>
          <w:bCs/>
        </w:rPr>
        <w:t xml:space="preserve"> it will be</w:t>
      </w:r>
      <w:r w:rsidR="00433D43" w:rsidRPr="0017665A">
        <w:rPr>
          <w:b/>
          <w:bCs/>
          <w:i/>
          <w:iCs/>
        </w:rPr>
        <w:t xml:space="preserve"> it</w:t>
      </w:r>
      <w:r w:rsidR="00ED721D" w:rsidRPr="0017665A">
        <w:rPr>
          <w:b/>
          <w:bCs/>
        </w:rPr>
        <w:t xml:space="preserve">, </w:t>
      </w:r>
      <w:r w:rsidR="00D92070" w:rsidRPr="0017665A">
        <w:rPr>
          <w:b/>
          <w:bCs/>
        </w:rPr>
        <w:t xml:space="preserve">you know, not being </w:t>
      </w:r>
      <w:r w:rsidR="00D92070" w:rsidRPr="0017665A">
        <w:rPr>
          <w:b/>
          <w:bCs/>
          <w:i/>
          <w:iCs/>
        </w:rPr>
        <w:t>able</w:t>
      </w:r>
      <w:r w:rsidR="00D92070" w:rsidRPr="0017665A">
        <w:rPr>
          <w:b/>
          <w:bCs/>
        </w:rPr>
        <w:t xml:space="preserve"> to do it or finish it, or complete it, or nothing happens</w:t>
      </w:r>
      <w:del w:id="1374" w:author="Jonathan Pitches" w:date="2023-09-12T12:36:00Z">
        <w:r w:rsidR="0018161B" w:rsidRPr="0017665A" w:rsidDel="00D61501">
          <w:rPr>
            <w:b/>
            <w:bCs/>
          </w:rPr>
          <w:delText xml:space="preserve"> </w:delText>
        </w:r>
        <w:r w:rsidR="00D92070" w:rsidRPr="0017665A" w:rsidDel="00D61501">
          <w:rPr>
            <w:b/>
            <w:bCs/>
          </w:rPr>
          <w:delText>would,</w:delText>
        </w:r>
      </w:del>
      <w:r w:rsidR="00D92070" w:rsidRPr="0017665A">
        <w:rPr>
          <w:b/>
          <w:bCs/>
        </w:rPr>
        <w:t xml:space="preserve"> would be </w:t>
      </w:r>
      <w:r w:rsidR="00D92070" w:rsidRPr="00D61501">
        <w:rPr>
          <w:b/>
          <w:bCs/>
          <w:i/>
          <w:iCs/>
          <w:rPrChange w:id="1375" w:author="Jonathan Pitches" w:date="2023-09-12T12:36:00Z">
            <w:rPr>
              <w:b/>
              <w:bCs/>
            </w:rPr>
          </w:rPrChange>
        </w:rPr>
        <w:t>it</w:t>
      </w:r>
      <w:r w:rsidR="00805E8E" w:rsidRPr="0017665A">
        <w:rPr>
          <w:b/>
          <w:bCs/>
        </w:rPr>
        <w:t xml:space="preserve">. </w:t>
      </w:r>
      <w:r w:rsidR="00D92070" w:rsidRPr="0017665A">
        <w:rPr>
          <w:b/>
          <w:bCs/>
        </w:rPr>
        <w:t xml:space="preserve"> </w:t>
      </w:r>
      <w:proofErr w:type="gramStart"/>
      <w:r w:rsidR="00805E8E" w:rsidRPr="0017665A">
        <w:rPr>
          <w:b/>
          <w:bCs/>
        </w:rPr>
        <w:t>S</w:t>
      </w:r>
      <w:r w:rsidR="00D92070" w:rsidRPr="0017665A">
        <w:rPr>
          <w:b/>
          <w:bCs/>
        </w:rPr>
        <w:t>o</w:t>
      </w:r>
      <w:proofErr w:type="gramEnd"/>
      <w:r w:rsidR="00D92070" w:rsidRPr="0017665A">
        <w:rPr>
          <w:b/>
          <w:bCs/>
        </w:rPr>
        <w:t xml:space="preserve"> I think that's what that is</w:t>
      </w:r>
      <w:r w:rsidR="0026541C" w:rsidRPr="0017665A">
        <w:rPr>
          <w:b/>
          <w:bCs/>
        </w:rPr>
        <w:t>, it’s</w:t>
      </w:r>
      <w:r w:rsidR="00D92070" w:rsidRPr="0017665A">
        <w:rPr>
          <w:b/>
          <w:bCs/>
        </w:rPr>
        <w:t xml:space="preserve"> just </w:t>
      </w:r>
      <w:del w:id="1376" w:author="Jonathan Pitches" w:date="2023-09-12T12:37:00Z">
        <w:r w:rsidR="00D92070" w:rsidRPr="0017665A" w:rsidDel="00D61501">
          <w:rPr>
            <w:b/>
            <w:bCs/>
          </w:rPr>
          <w:delText xml:space="preserve">the end of </w:delText>
        </w:r>
        <w:r w:rsidR="0026541C" w:rsidRPr="0017665A" w:rsidDel="00D61501">
          <w:rPr>
            <w:b/>
            <w:bCs/>
          </w:rPr>
          <w:delText xml:space="preserve">the, still </w:delText>
        </w:r>
      </w:del>
      <w:r w:rsidR="00D92070" w:rsidRPr="0017665A">
        <w:rPr>
          <w:b/>
          <w:bCs/>
        </w:rPr>
        <w:t xml:space="preserve">the </w:t>
      </w:r>
      <w:r w:rsidR="00D92070" w:rsidRPr="0017665A">
        <w:rPr>
          <w:b/>
          <w:bCs/>
        </w:rPr>
        <w:lastRenderedPageBreak/>
        <w:t xml:space="preserve">end of the show. </w:t>
      </w:r>
      <w:r w:rsidR="00014AC1" w:rsidRPr="0017665A">
        <w:rPr>
          <w:b/>
          <w:bCs/>
        </w:rPr>
        <w:t>W</w:t>
      </w:r>
      <w:r w:rsidR="00D92070" w:rsidRPr="0017665A">
        <w:rPr>
          <w:b/>
          <w:bCs/>
        </w:rPr>
        <w:t>hatever happens it's still just the last 5 min</w:t>
      </w:r>
      <w:r w:rsidR="00014AC1" w:rsidRPr="0017665A">
        <w:rPr>
          <w:b/>
          <w:bCs/>
        </w:rPr>
        <w:t>utes</w:t>
      </w:r>
      <w:r w:rsidR="00D92070" w:rsidRPr="0017665A">
        <w:rPr>
          <w:b/>
          <w:bCs/>
        </w:rPr>
        <w:t xml:space="preserve"> of the show</w:t>
      </w:r>
      <w:r w:rsidR="007A145D" w:rsidRPr="0017665A">
        <w:rPr>
          <w:b/>
          <w:bCs/>
        </w:rPr>
        <w:t xml:space="preserve">, </w:t>
      </w:r>
      <w:r w:rsidR="00D92070" w:rsidRPr="0017665A">
        <w:rPr>
          <w:b/>
          <w:bCs/>
        </w:rPr>
        <w:t>and it needs to deliver a certain thing for the</w:t>
      </w:r>
      <w:r w:rsidR="0018161B" w:rsidRPr="0017665A">
        <w:rPr>
          <w:b/>
          <w:bCs/>
        </w:rPr>
        <w:t xml:space="preserve"> </w:t>
      </w:r>
      <w:r w:rsidR="007A145D" w:rsidRPr="0017665A">
        <w:rPr>
          <w:b/>
          <w:bCs/>
        </w:rPr>
        <w:t>‘</w:t>
      </w:r>
      <w:proofErr w:type="spellStart"/>
      <w:r w:rsidR="00D92070" w:rsidRPr="0017665A">
        <w:rPr>
          <w:b/>
          <w:bCs/>
        </w:rPr>
        <w:t>show</w:t>
      </w:r>
      <w:r w:rsidR="007A145D" w:rsidRPr="0017665A">
        <w:rPr>
          <w:b/>
          <w:bCs/>
        </w:rPr>
        <w:t>ness</w:t>
      </w:r>
      <w:proofErr w:type="spellEnd"/>
      <w:r w:rsidR="007A145D" w:rsidRPr="0017665A">
        <w:rPr>
          <w:b/>
          <w:bCs/>
        </w:rPr>
        <w:t>’</w:t>
      </w:r>
      <w:r w:rsidR="00D92070" w:rsidRPr="0017665A">
        <w:rPr>
          <w:b/>
          <w:bCs/>
        </w:rPr>
        <w:t xml:space="preserve"> to end.</w:t>
      </w:r>
      <w:r w:rsidR="0018161B" w:rsidRPr="0017665A">
        <w:rPr>
          <w:b/>
          <w:bCs/>
        </w:rPr>
        <w:t xml:space="preserve"> </w:t>
      </w:r>
      <w:r w:rsidR="00D92070" w:rsidRPr="0017665A">
        <w:rPr>
          <w:b/>
          <w:bCs/>
        </w:rPr>
        <w:t>Maybe we did think about</w:t>
      </w:r>
      <w:r w:rsidR="00471892" w:rsidRPr="0017665A">
        <w:rPr>
          <w:b/>
          <w:bCs/>
        </w:rPr>
        <w:t>, y</w:t>
      </w:r>
      <w:r w:rsidR="00D92070" w:rsidRPr="0017665A">
        <w:rPr>
          <w:b/>
          <w:bCs/>
        </w:rPr>
        <w:t>ou know you can be regretful and look back on what went wron</w:t>
      </w:r>
      <w:r w:rsidR="00471892" w:rsidRPr="0017665A">
        <w:rPr>
          <w:b/>
          <w:bCs/>
        </w:rPr>
        <w:t xml:space="preserve">g or, </w:t>
      </w:r>
      <w:r w:rsidR="00D92070" w:rsidRPr="0017665A">
        <w:rPr>
          <w:b/>
          <w:bCs/>
        </w:rPr>
        <w:t>this starts to sound like a better idea</w:t>
      </w:r>
      <w:ins w:id="1377" w:author="Ceri Pitches" w:date="2023-09-07T16:32:00Z">
        <w:r w:rsidR="004E68FF">
          <w:rPr>
            <w:b/>
            <w:bCs/>
          </w:rPr>
          <w:t xml:space="preserve"> </w:t>
        </w:r>
      </w:ins>
      <w:del w:id="1378" w:author="Ceri Pitches" w:date="2023-09-07T16:32:00Z">
        <w:r w:rsidR="00471892" w:rsidRPr="0017665A" w:rsidDel="004E68FF">
          <w:rPr>
            <w:b/>
            <w:bCs/>
          </w:rPr>
          <w:delText>,</w:delText>
        </w:r>
        <w:r w:rsidR="009D0691" w:rsidRPr="0017665A" w:rsidDel="004E68FF">
          <w:rPr>
            <w:b/>
            <w:bCs/>
          </w:rPr>
          <w:delText xml:space="preserve"> we</w:delText>
        </w:r>
        <w:r w:rsidR="00D92070" w:rsidRPr="0017665A" w:rsidDel="004E68FF">
          <w:rPr>
            <w:b/>
            <w:bCs/>
          </w:rPr>
          <w:delText xml:space="preserve"> can sort of try to</w:delText>
        </w:r>
        <w:r w:rsidR="009D0691" w:rsidRPr="0017665A" w:rsidDel="004E68FF">
          <w:rPr>
            <w:b/>
            <w:bCs/>
          </w:rPr>
          <w:delText xml:space="preserve"> </w:delText>
        </w:r>
      </w:del>
      <w:r w:rsidR="009D0691" w:rsidRPr="0017665A">
        <w:rPr>
          <w:b/>
          <w:bCs/>
        </w:rPr>
        <w:t>– or w</w:t>
      </w:r>
      <w:r w:rsidR="00D92070" w:rsidRPr="0017665A">
        <w:rPr>
          <w:b/>
          <w:bCs/>
        </w:rPr>
        <w:t>e always spent too long talking, trying to do the math</w:t>
      </w:r>
      <w:r w:rsidR="00407499" w:rsidRPr="0017665A">
        <w:rPr>
          <w:b/>
          <w:bCs/>
        </w:rPr>
        <w:t xml:space="preserve">s, or </w:t>
      </w:r>
      <w:r w:rsidR="00D92070" w:rsidRPr="0017665A">
        <w:rPr>
          <w:b/>
          <w:bCs/>
        </w:rPr>
        <w:t>why did you tell that long dream stor</w:t>
      </w:r>
      <w:r w:rsidR="00407499" w:rsidRPr="0017665A">
        <w:rPr>
          <w:b/>
          <w:bCs/>
        </w:rPr>
        <w:t xml:space="preserve">y that </w:t>
      </w:r>
      <w:r w:rsidR="00D92070" w:rsidRPr="0017665A">
        <w:rPr>
          <w:b/>
          <w:bCs/>
        </w:rPr>
        <w:t xml:space="preserve"> nobody is particularly</w:t>
      </w:r>
      <w:r w:rsidR="0018161B" w:rsidRPr="0017665A">
        <w:rPr>
          <w:b/>
          <w:bCs/>
        </w:rPr>
        <w:t xml:space="preserve"> </w:t>
      </w:r>
      <w:ins w:id="1379" w:author="Jonathan Pitches" w:date="2023-09-12T12:38:00Z">
        <w:r w:rsidR="002435D1">
          <w:rPr>
            <w:b/>
            <w:bCs/>
          </w:rPr>
          <w:t xml:space="preserve">interested in </w:t>
        </w:r>
      </w:ins>
      <w:r w:rsidR="00407499" w:rsidRPr="0017665A">
        <w:rPr>
          <w:b/>
          <w:bCs/>
        </w:rPr>
        <w:t xml:space="preserve">- </w:t>
      </w:r>
      <w:r w:rsidR="00D92070" w:rsidRPr="0017665A">
        <w:rPr>
          <w:b/>
          <w:bCs/>
        </w:rPr>
        <w:t xml:space="preserve">people </w:t>
      </w:r>
      <w:r w:rsidR="00D92070" w:rsidRPr="0017665A">
        <w:rPr>
          <w:b/>
          <w:bCs/>
          <w:i/>
          <w:iCs/>
        </w:rPr>
        <w:t>hate</w:t>
      </w:r>
      <w:r w:rsidR="00D92070" w:rsidRPr="0017665A">
        <w:rPr>
          <w:b/>
          <w:bCs/>
        </w:rPr>
        <w:t xml:space="preserve"> dream stories</w:t>
      </w:r>
      <w:r w:rsidR="00C029BA" w:rsidRPr="0017665A">
        <w:rPr>
          <w:b/>
          <w:bCs/>
        </w:rPr>
        <w:t xml:space="preserve"> [</w:t>
      </w:r>
      <w:r w:rsidR="00C029BA" w:rsidRPr="0017665A">
        <w:rPr>
          <w:b/>
          <w:bCs/>
          <w:i/>
          <w:iCs/>
        </w:rPr>
        <w:t>Gary laughs</w:t>
      </w:r>
      <w:r w:rsidR="00C029BA" w:rsidRPr="0017665A">
        <w:rPr>
          <w:b/>
          <w:bCs/>
        </w:rPr>
        <w:t xml:space="preserve">]. But </w:t>
      </w:r>
      <w:r w:rsidR="00D92070" w:rsidRPr="0017665A">
        <w:rPr>
          <w:b/>
          <w:bCs/>
        </w:rPr>
        <w:t>we don't do that</w:t>
      </w:r>
      <w:r w:rsidR="00727B74" w:rsidRPr="0017665A">
        <w:rPr>
          <w:b/>
          <w:bCs/>
        </w:rPr>
        <w:t>, w</w:t>
      </w:r>
      <w:r w:rsidR="00D92070" w:rsidRPr="0017665A">
        <w:rPr>
          <w:b/>
          <w:bCs/>
        </w:rPr>
        <w:t xml:space="preserve">e just have the same thing. </w:t>
      </w:r>
      <w:del w:id="1380" w:author="Jonathan Pitches" w:date="2023-09-12T12:38:00Z">
        <w:r w:rsidR="00D92070" w:rsidRPr="0017665A" w:rsidDel="00C15518">
          <w:rPr>
            <w:b/>
            <w:bCs/>
          </w:rPr>
          <w:delText>But anyway, yeah, but y</w:delText>
        </w:r>
      </w:del>
      <w:ins w:id="1381" w:author="Jonathan Pitches" w:date="2023-09-12T12:38:00Z">
        <w:r w:rsidR="00C15518">
          <w:rPr>
            <w:b/>
            <w:bCs/>
          </w:rPr>
          <w:t>Y</w:t>
        </w:r>
      </w:ins>
      <w:r w:rsidR="00D92070" w:rsidRPr="0017665A">
        <w:rPr>
          <w:b/>
          <w:bCs/>
        </w:rPr>
        <w:t>ou're right to pick up on it</w:t>
      </w:r>
      <w:r w:rsidR="00727B74" w:rsidRPr="0017665A">
        <w:rPr>
          <w:b/>
          <w:bCs/>
        </w:rPr>
        <w:t>, it</w:t>
      </w:r>
      <w:r w:rsidR="00D92070" w:rsidRPr="0017665A">
        <w:rPr>
          <w:b/>
          <w:bCs/>
        </w:rPr>
        <w:t xml:space="preserve"> is </w:t>
      </w:r>
      <w:proofErr w:type="gramStart"/>
      <w:r w:rsidR="00D92070" w:rsidRPr="0017665A">
        <w:rPr>
          <w:b/>
          <w:bCs/>
        </w:rPr>
        <w:t>exactly the same</w:t>
      </w:r>
      <w:proofErr w:type="gramEnd"/>
      <w:r w:rsidR="0018161B" w:rsidRPr="0017665A">
        <w:rPr>
          <w:b/>
          <w:bCs/>
        </w:rPr>
        <w:t xml:space="preserve"> </w:t>
      </w:r>
      <w:r w:rsidR="00727B74" w:rsidRPr="0017665A">
        <w:rPr>
          <w:b/>
          <w:bCs/>
        </w:rPr>
        <w:t>text</w:t>
      </w:r>
      <w:r w:rsidR="00F83269" w:rsidRPr="0017665A">
        <w:rPr>
          <w:b/>
          <w:bCs/>
        </w:rPr>
        <w:t>.</w:t>
      </w:r>
    </w:p>
    <w:p w14:paraId="1D108337" w14:textId="77777777" w:rsidR="00D92070" w:rsidRDefault="00D92070" w:rsidP="00C753B3">
      <w:pPr>
        <w:spacing w:line="480" w:lineRule="auto"/>
      </w:pPr>
    </w:p>
    <w:p w14:paraId="28847081" w14:textId="0C9FA8C5" w:rsidR="00411777" w:rsidRDefault="00F83269" w:rsidP="00C753B3">
      <w:pPr>
        <w:spacing w:line="480" w:lineRule="auto"/>
      </w:pPr>
      <w:r>
        <w:t>J</w:t>
      </w:r>
      <w:del w:id="1382" w:author="Jonathan Pitches" w:date="2023-09-12T12:37:00Z">
        <w:r w:rsidDel="00354C71">
          <w:delText xml:space="preserve">onathan </w:delText>
        </w:r>
      </w:del>
      <w:r>
        <w:t>P</w:t>
      </w:r>
      <w:del w:id="1383" w:author="Jonathan Pitches" w:date="2023-09-12T12:37:00Z">
        <w:r w:rsidDel="00354C71">
          <w:delText>itches</w:delText>
        </w:r>
      </w:del>
      <w:r>
        <w:t xml:space="preserve">: Which </w:t>
      </w:r>
      <w:del w:id="1384" w:author="Jonathan Pitches" w:date="2023-09-12T12:37:00Z">
        <w:r w:rsidDel="00B81F0F">
          <w:delText xml:space="preserve">of course </w:delText>
        </w:r>
      </w:del>
      <w:r>
        <w:t xml:space="preserve">is very much part of that sense </w:t>
      </w:r>
      <w:r w:rsidR="00F27D81">
        <w:t>of</w:t>
      </w:r>
      <w:del w:id="1385" w:author="Jonathan Pitches" w:date="2023-09-12T12:37:00Z">
        <w:r w:rsidDel="00354C71">
          <w:delText xml:space="preserve"> you know</w:delText>
        </w:r>
        <w:r w:rsidDel="00B81F0F">
          <w:delText>,</w:delText>
        </w:r>
      </w:del>
      <w:r>
        <w:t xml:space="preserve"> pulling the rug from the</w:t>
      </w:r>
      <w:r w:rsidR="00411777">
        <w:t xml:space="preserve"> </w:t>
      </w:r>
      <w:r w:rsidR="00D92070">
        <w:t>classic mountaineering narrative</w:t>
      </w:r>
      <w:del w:id="1386" w:author="Jonathan Pitches" w:date="2023-09-12T12:37:00Z">
        <w:r w:rsidR="00411777" w:rsidDel="00B81F0F">
          <w:delText>s</w:delText>
        </w:r>
      </w:del>
      <w:r w:rsidR="00D92070">
        <w:t xml:space="preserve"> isn't it? </w:t>
      </w:r>
    </w:p>
    <w:p w14:paraId="5E50AB00" w14:textId="77777777" w:rsidR="00411777" w:rsidRDefault="00411777" w:rsidP="00C753B3">
      <w:pPr>
        <w:spacing w:line="480" w:lineRule="auto"/>
      </w:pPr>
    </w:p>
    <w:p w14:paraId="2743915C" w14:textId="70C1F2BB" w:rsidR="00D92070" w:rsidRPr="0017665A" w:rsidRDefault="00D3225D" w:rsidP="00C753B3">
      <w:pPr>
        <w:spacing w:line="480" w:lineRule="auto"/>
        <w:rPr>
          <w:b/>
          <w:bCs/>
        </w:rPr>
      </w:pPr>
      <w:del w:id="1387" w:author="Jonathan Pitches" w:date="2023-09-12T09:58:00Z">
        <w:r w:rsidRPr="0017665A" w:rsidDel="0025350B">
          <w:rPr>
            <w:b/>
            <w:bCs/>
          </w:rPr>
          <w:delText>Gregg Whelan</w:delText>
        </w:r>
      </w:del>
      <w:ins w:id="1388" w:author="Jonathan Pitches" w:date="2023-09-12T09:58:00Z">
        <w:r w:rsidR="0025350B">
          <w:rPr>
            <w:b/>
            <w:bCs/>
          </w:rPr>
          <w:t>GWh</w:t>
        </w:r>
      </w:ins>
      <w:r w:rsidRPr="0017665A">
        <w:rPr>
          <w:b/>
          <w:bCs/>
        </w:rPr>
        <w:t xml:space="preserve">: </w:t>
      </w:r>
      <w:r w:rsidR="00D92070" w:rsidRPr="0017665A">
        <w:rPr>
          <w:b/>
          <w:bCs/>
        </w:rPr>
        <w:t>Yeah, exactl</w:t>
      </w:r>
      <w:r w:rsidR="00EC7D95" w:rsidRPr="0017665A">
        <w:rPr>
          <w:b/>
          <w:bCs/>
        </w:rPr>
        <w:t xml:space="preserve">y.  It </w:t>
      </w:r>
      <w:r w:rsidR="00D92070" w:rsidRPr="0017665A">
        <w:rPr>
          <w:b/>
          <w:bCs/>
        </w:rPr>
        <w:t>is what it is</w:t>
      </w:r>
      <w:r w:rsidR="00EC7D95" w:rsidRPr="0017665A">
        <w:rPr>
          <w:b/>
          <w:bCs/>
        </w:rPr>
        <w:t xml:space="preserve">. </w:t>
      </w:r>
      <w:r w:rsidR="00D92070" w:rsidRPr="0017665A">
        <w:rPr>
          <w:b/>
          <w:bCs/>
        </w:rPr>
        <w:t>We're always quite clea</w:t>
      </w:r>
      <w:r w:rsidR="00AC58D2" w:rsidRPr="0017665A">
        <w:rPr>
          <w:b/>
          <w:bCs/>
        </w:rPr>
        <w:t>r - w</w:t>
      </w:r>
      <w:r w:rsidR="00D92070" w:rsidRPr="0017665A">
        <w:rPr>
          <w:b/>
          <w:bCs/>
        </w:rPr>
        <w:t xml:space="preserve">e're setting out to do an </w:t>
      </w:r>
      <w:r w:rsidR="00D92070" w:rsidRPr="0017665A">
        <w:rPr>
          <w:b/>
          <w:bCs/>
          <w:i/>
          <w:iCs/>
        </w:rPr>
        <w:t>attempt</w:t>
      </w:r>
      <w:r w:rsidR="00D92070" w:rsidRPr="0017665A">
        <w:rPr>
          <w:b/>
          <w:bCs/>
        </w:rPr>
        <w:t xml:space="preserve"> so you can either </w:t>
      </w:r>
      <w:r w:rsidR="00AC58D2" w:rsidRPr="0017665A">
        <w:rPr>
          <w:b/>
          <w:bCs/>
        </w:rPr>
        <w:t>succeed or fail</w:t>
      </w:r>
      <w:r w:rsidR="00D92070" w:rsidRPr="0017665A">
        <w:rPr>
          <w:b/>
          <w:bCs/>
        </w:rPr>
        <w:t>.</w:t>
      </w:r>
      <w:r w:rsidR="000F487C" w:rsidRPr="0017665A">
        <w:rPr>
          <w:b/>
          <w:bCs/>
        </w:rPr>
        <w:t xml:space="preserve"> </w:t>
      </w:r>
      <w:r w:rsidR="00D92070" w:rsidRPr="0017665A">
        <w:rPr>
          <w:b/>
          <w:bCs/>
        </w:rPr>
        <w:t xml:space="preserve">And that's where it </w:t>
      </w:r>
      <w:r w:rsidR="00A90257" w:rsidRPr="0017665A">
        <w:rPr>
          <w:b/>
          <w:bCs/>
        </w:rPr>
        <w:t>leaves</w:t>
      </w:r>
      <w:r w:rsidR="00D92070" w:rsidRPr="0017665A">
        <w:rPr>
          <w:b/>
          <w:bCs/>
        </w:rPr>
        <w:t xml:space="preserve"> you. One of those </w:t>
      </w:r>
      <w:ins w:id="1389" w:author="Jonathan Pitches" w:date="2023-09-12T12:38:00Z">
        <w:r w:rsidR="00B81F0F">
          <w:rPr>
            <w:b/>
            <w:bCs/>
          </w:rPr>
          <w:t>two</w:t>
        </w:r>
      </w:ins>
      <w:del w:id="1390" w:author="Jonathan Pitches" w:date="2023-09-12T12:38:00Z">
        <w:r w:rsidR="00D92070" w:rsidRPr="0017665A" w:rsidDel="00B81F0F">
          <w:rPr>
            <w:b/>
            <w:bCs/>
          </w:rPr>
          <w:delText>2</w:delText>
        </w:r>
      </w:del>
      <w:r w:rsidR="00D92070" w:rsidRPr="0017665A">
        <w:rPr>
          <w:b/>
          <w:bCs/>
        </w:rPr>
        <w:t xml:space="preserve"> things, but what it achieves is broadly perhaps the same.</w:t>
      </w:r>
    </w:p>
    <w:p w14:paraId="662C4DDC" w14:textId="77777777" w:rsidR="00D92070" w:rsidRDefault="00D92070" w:rsidP="00C753B3">
      <w:pPr>
        <w:spacing w:line="480" w:lineRule="auto"/>
      </w:pPr>
    </w:p>
    <w:p w14:paraId="62E7921B" w14:textId="6C7D41F2" w:rsidR="00D92070" w:rsidRDefault="00350623" w:rsidP="00C753B3">
      <w:pPr>
        <w:spacing w:line="480" w:lineRule="auto"/>
      </w:pPr>
      <w:r>
        <w:t>J</w:t>
      </w:r>
      <w:del w:id="1391" w:author="Jonathan Pitches" w:date="2023-09-12T12:39:00Z">
        <w:r w:rsidDel="00C15518">
          <w:delText>onathan</w:delText>
        </w:r>
        <w:r w:rsidR="00D92070" w:rsidDel="00C15518">
          <w:delText xml:space="preserve"> Pitches</w:delText>
        </w:r>
      </w:del>
      <w:ins w:id="1392" w:author="Jonathan Pitches" w:date="2023-09-12T12:39:00Z">
        <w:r w:rsidR="00C15518">
          <w:t>P</w:t>
        </w:r>
      </w:ins>
      <w:r w:rsidR="00D92070">
        <w:t xml:space="preserve">: </w:t>
      </w:r>
      <w:proofErr w:type="gramStart"/>
      <w:r w:rsidR="00D92070">
        <w:t>So</w:t>
      </w:r>
      <w:proofErr w:type="gramEnd"/>
      <w:r w:rsidR="00D92070">
        <w:t xml:space="preserve"> a final question just before we finish. I hope this doesn't sound </w:t>
      </w:r>
      <w:r w:rsidR="0097789B">
        <w:t xml:space="preserve">too </w:t>
      </w:r>
      <w:r w:rsidR="00D92070">
        <w:t xml:space="preserve">sort of too </w:t>
      </w:r>
      <w:r w:rsidR="0097789B">
        <w:t>‘</w:t>
      </w:r>
      <w:proofErr w:type="spellStart"/>
      <w:r w:rsidR="0097789B">
        <w:t>H</w:t>
      </w:r>
      <w:r w:rsidR="00D92070">
        <w:t>ollywoody</w:t>
      </w:r>
      <w:proofErr w:type="spellEnd"/>
      <w:r w:rsidR="0097789B">
        <w:t>’</w:t>
      </w:r>
      <w:r w:rsidR="0086454E">
        <w:t xml:space="preserve">, </w:t>
      </w:r>
      <w:r w:rsidR="00D92070">
        <w:t xml:space="preserve">my question 10. Will there ever be another </w:t>
      </w:r>
      <w:r w:rsidR="0086454E">
        <w:t>O</w:t>
      </w:r>
      <w:r w:rsidR="00D92070">
        <w:t>n Everest?</w:t>
      </w:r>
    </w:p>
    <w:p w14:paraId="68DCF7D0" w14:textId="77777777" w:rsidR="00D92070" w:rsidRDefault="00D92070" w:rsidP="00C753B3">
      <w:pPr>
        <w:spacing w:line="480" w:lineRule="auto"/>
      </w:pPr>
    </w:p>
    <w:p w14:paraId="79ECD792" w14:textId="04DA2B89" w:rsidR="00D92070" w:rsidRPr="0017665A" w:rsidRDefault="00A546FD" w:rsidP="00C753B3">
      <w:pPr>
        <w:spacing w:line="480" w:lineRule="auto"/>
        <w:rPr>
          <w:b/>
          <w:bCs/>
        </w:rPr>
      </w:pPr>
      <w:del w:id="1393" w:author="Jonathan Pitches" w:date="2023-09-12T09:58:00Z">
        <w:r w:rsidRPr="0017665A" w:rsidDel="0025350B">
          <w:rPr>
            <w:b/>
            <w:bCs/>
          </w:rPr>
          <w:delText>Gregg</w:delText>
        </w:r>
        <w:r w:rsidR="00D92070" w:rsidRPr="0017665A" w:rsidDel="0025350B">
          <w:rPr>
            <w:b/>
            <w:bCs/>
          </w:rPr>
          <w:delText xml:space="preserve"> Whelan</w:delText>
        </w:r>
      </w:del>
      <w:ins w:id="1394" w:author="Jonathan Pitches" w:date="2023-09-12T09:58:00Z">
        <w:r w:rsidR="0025350B">
          <w:rPr>
            <w:b/>
            <w:bCs/>
          </w:rPr>
          <w:t>GWh</w:t>
        </w:r>
      </w:ins>
      <w:r w:rsidR="00D92070" w:rsidRPr="0017665A">
        <w:rPr>
          <w:b/>
          <w:bCs/>
        </w:rPr>
        <w:t>: Do you mean that we perform it again</w:t>
      </w:r>
      <w:r w:rsidR="0086454E" w:rsidRPr="0017665A">
        <w:rPr>
          <w:b/>
          <w:bCs/>
        </w:rPr>
        <w:t>?</w:t>
      </w:r>
      <w:r w:rsidR="00D92070" w:rsidRPr="0017665A">
        <w:rPr>
          <w:b/>
          <w:bCs/>
        </w:rPr>
        <w:t xml:space="preserve"> </w:t>
      </w:r>
      <w:r w:rsidR="0086454E" w:rsidRPr="0017665A">
        <w:rPr>
          <w:b/>
          <w:bCs/>
        </w:rPr>
        <w:t xml:space="preserve">Or </w:t>
      </w:r>
      <w:r w:rsidR="00D92070" w:rsidRPr="0017665A">
        <w:rPr>
          <w:b/>
          <w:bCs/>
        </w:rPr>
        <w:t>we make</w:t>
      </w:r>
      <w:r w:rsidR="0086454E" w:rsidRPr="0017665A">
        <w:rPr>
          <w:b/>
          <w:bCs/>
        </w:rPr>
        <w:t xml:space="preserve"> a </w:t>
      </w:r>
      <w:r w:rsidR="00D92070" w:rsidRPr="0017665A">
        <w:rPr>
          <w:b/>
          <w:bCs/>
        </w:rPr>
        <w:t>new one</w:t>
      </w:r>
      <w:r w:rsidR="0086454E" w:rsidRPr="0017665A">
        <w:rPr>
          <w:b/>
          <w:bCs/>
        </w:rPr>
        <w:t>?</w:t>
      </w:r>
    </w:p>
    <w:p w14:paraId="0E16EAA3" w14:textId="77777777" w:rsidR="00D92070" w:rsidRDefault="00D92070" w:rsidP="00C753B3">
      <w:pPr>
        <w:spacing w:line="480" w:lineRule="auto"/>
      </w:pPr>
    </w:p>
    <w:p w14:paraId="03CA5BD7" w14:textId="1D3E6DB8" w:rsidR="00D92070" w:rsidDel="004E68FF" w:rsidRDefault="00350623" w:rsidP="00C753B3">
      <w:pPr>
        <w:spacing w:line="480" w:lineRule="auto"/>
        <w:rPr>
          <w:del w:id="1395" w:author="Ceri Pitches" w:date="2023-09-07T16:33:00Z"/>
          <w:b/>
          <w:bCs/>
        </w:rPr>
      </w:pPr>
      <w:r>
        <w:t>J</w:t>
      </w:r>
      <w:del w:id="1396" w:author="Jonathan Pitches" w:date="2023-09-12T12:39:00Z">
        <w:r w:rsidDel="00C15518">
          <w:delText>onathan</w:delText>
        </w:r>
        <w:r w:rsidR="00D92070" w:rsidDel="00C15518">
          <w:delText xml:space="preserve"> Pitches</w:delText>
        </w:r>
      </w:del>
      <w:ins w:id="1397" w:author="Jonathan Pitches" w:date="2023-09-12T12:39:00Z">
        <w:r w:rsidR="00C15518">
          <w:t>P</w:t>
        </w:r>
      </w:ins>
      <w:r w:rsidR="00D92070">
        <w:t xml:space="preserve">: </w:t>
      </w:r>
      <w:r w:rsidR="00A903D8">
        <w:t xml:space="preserve">Either </w:t>
      </w:r>
      <w:proofErr w:type="gramStart"/>
      <w:r w:rsidR="00A903D8">
        <w:t>or, a</w:t>
      </w:r>
      <w:r w:rsidR="00D92070">
        <w:t>ctually</w:t>
      </w:r>
      <w:proofErr w:type="gramEnd"/>
      <w:r w:rsidR="00FF70D8">
        <w:t xml:space="preserve">. </w:t>
      </w:r>
      <w:r w:rsidR="00D92070">
        <w:t xml:space="preserve"> I mean, I don't know how central it is to my</w:t>
      </w:r>
      <w:r w:rsidR="00D51B86">
        <w:t xml:space="preserve"> </w:t>
      </w:r>
      <w:r w:rsidR="00D92070">
        <w:t xml:space="preserve">chapter, but certainly </w:t>
      </w:r>
      <w:ins w:id="1398" w:author="Jonathan Pitches" w:date="2023-09-12T12:39:00Z">
        <w:r w:rsidR="003249D5">
          <w:t xml:space="preserve">it’s </w:t>
        </w:r>
      </w:ins>
      <w:r w:rsidR="00D92070">
        <w:t xml:space="preserve">just my curiosity about </w:t>
      </w:r>
      <w:r w:rsidR="00007B69">
        <w:t>its</w:t>
      </w:r>
      <w:r w:rsidR="00D92070">
        <w:t xml:space="preserve"> life since </w:t>
      </w:r>
      <w:del w:id="1399" w:author="Jonathan Pitches" w:date="2023-09-12T12:40:00Z">
        <w:r w:rsidR="006B4A7E" w:rsidDel="009324D5">
          <w:delText>‘</w:delText>
        </w:r>
      </w:del>
      <w:ins w:id="1400" w:author="Jonathan Pitches" w:date="2023-09-12T12:40:00Z">
        <w:r w:rsidR="009324D5">
          <w:t>’</w:t>
        </w:r>
      </w:ins>
      <w:r w:rsidR="00D92070">
        <w:t>97</w:t>
      </w:r>
      <w:ins w:id="1401" w:author="Jonathan Pitches" w:date="2023-09-12T12:40:00Z">
        <w:r w:rsidR="009324D5">
          <w:t>;</w:t>
        </w:r>
      </w:ins>
      <w:del w:id="1402" w:author="Jonathan Pitches" w:date="2023-09-12T12:40:00Z">
        <w:r w:rsidR="00D92070" w:rsidDel="009324D5">
          <w:delText>,</w:delText>
        </w:r>
      </w:del>
      <w:r w:rsidR="00D92070">
        <w:t xml:space="preserve"> </w:t>
      </w:r>
      <w:del w:id="1403" w:author="Jonathan Pitches" w:date="2023-09-12T12:40:00Z">
        <w:r w:rsidR="00D92070" w:rsidDel="009324D5">
          <w:delText xml:space="preserve">and </w:delText>
        </w:r>
      </w:del>
      <w:r w:rsidR="00614CD2">
        <w:t>I’m</w:t>
      </w:r>
      <w:r w:rsidR="00D92070">
        <w:t xml:space="preserve"> feeling very privileged that</w:t>
      </w:r>
      <w:del w:id="1404" w:author="Jonathan Pitches" w:date="2023-09-12T12:40:00Z">
        <w:r w:rsidR="00D92070" w:rsidDel="009324D5">
          <w:delText xml:space="preserve"> you know</w:delText>
        </w:r>
      </w:del>
      <w:r w:rsidR="006B4A7E">
        <w:t>,</w:t>
      </w:r>
      <w:r w:rsidR="00D92070">
        <w:t xml:space="preserve"> in a very small way</w:t>
      </w:r>
      <w:ins w:id="1405" w:author="Jonathan Pitches" w:date="2023-09-12T12:40:00Z">
        <w:r w:rsidR="009324D5">
          <w:t>,</w:t>
        </w:r>
      </w:ins>
      <w:r w:rsidR="006B4A7E">
        <w:t xml:space="preserve"> w</w:t>
      </w:r>
      <w:r w:rsidR="00D92070">
        <w:t>e're part of that history now as a</w:t>
      </w:r>
      <w:r w:rsidR="00D51B86">
        <w:t xml:space="preserve"> </w:t>
      </w:r>
      <w:r w:rsidR="006B4A7E">
        <w:t>S</w:t>
      </w:r>
      <w:r w:rsidR="00D92070">
        <w:t>chool.</w:t>
      </w:r>
    </w:p>
    <w:p w14:paraId="7124B915" w14:textId="77777777" w:rsidR="004E68FF" w:rsidRDefault="004E68FF" w:rsidP="00C753B3">
      <w:pPr>
        <w:spacing w:line="480" w:lineRule="auto"/>
        <w:rPr>
          <w:ins w:id="1406" w:author="Ceri Pitches" w:date="2023-09-07T16:33:00Z"/>
        </w:rPr>
      </w:pPr>
    </w:p>
    <w:p w14:paraId="0531F890" w14:textId="77777777" w:rsidR="00D92070" w:rsidDel="004E68FF" w:rsidRDefault="00D92070" w:rsidP="00C753B3">
      <w:pPr>
        <w:spacing w:line="480" w:lineRule="auto"/>
        <w:rPr>
          <w:del w:id="1407" w:author="Ceri Pitches" w:date="2023-09-07T16:33:00Z"/>
        </w:rPr>
      </w:pPr>
    </w:p>
    <w:p w14:paraId="4D2360F4" w14:textId="0F5BA93C" w:rsidR="006C5050" w:rsidRPr="0017665A" w:rsidDel="004E68FF" w:rsidRDefault="00A546FD" w:rsidP="00C753B3">
      <w:pPr>
        <w:spacing w:line="480" w:lineRule="auto"/>
        <w:rPr>
          <w:del w:id="1408" w:author="Ceri Pitches" w:date="2023-09-07T16:33:00Z"/>
          <w:b/>
          <w:bCs/>
        </w:rPr>
      </w:pPr>
      <w:del w:id="1409" w:author="Ceri Pitches" w:date="2023-09-07T16:33:00Z">
        <w:r w:rsidRPr="0017665A" w:rsidDel="004E68FF">
          <w:rPr>
            <w:b/>
            <w:bCs/>
          </w:rPr>
          <w:delText>Gregg</w:delText>
        </w:r>
        <w:r w:rsidR="00D92070" w:rsidRPr="0017665A" w:rsidDel="004E68FF">
          <w:rPr>
            <w:b/>
            <w:bCs/>
          </w:rPr>
          <w:delText xml:space="preserve"> Whelan: </w:delText>
        </w:r>
        <w:r w:rsidR="006C5050" w:rsidRPr="0017665A" w:rsidDel="004E68FF">
          <w:rPr>
            <w:b/>
            <w:bCs/>
          </w:rPr>
          <w:delText>J</w:delText>
        </w:r>
        <w:r w:rsidR="00D92070" w:rsidRPr="0017665A" w:rsidDel="004E68FF">
          <w:rPr>
            <w:b/>
            <w:bCs/>
          </w:rPr>
          <w:delText>ust</w:delText>
        </w:r>
        <w:r w:rsidR="001875EE" w:rsidRPr="0017665A" w:rsidDel="004E68FF">
          <w:rPr>
            <w:b/>
            <w:bCs/>
          </w:rPr>
          <w:delText xml:space="preserve"> </w:delText>
        </w:r>
        <w:r w:rsidR="00D92070" w:rsidRPr="0017665A" w:rsidDel="004E68FF">
          <w:rPr>
            <w:b/>
            <w:bCs/>
          </w:rPr>
          <w:delText xml:space="preserve">as </w:delText>
        </w:r>
        <w:r w:rsidR="00614CD2" w:rsidRPr="0017665A" w:rsidDel="004E68FF">
          <w:rPr>
            <w:b/>
            <w:bCs/>
          </w:rPr>
          <w:delText>I’m</w:delText>
        </w:r>
        <w:r w:rsidR="00D92070" w:rsidRPr="0017665A" w:rsidDel="004E68FF">
          <w:rPr>
            <w:b/>
            <w:bCs/>
          </w:rPr>
          <w:delText xml:space="preserve"> </w:delText>
        </w:r>
        <w:r w:rsidR="006C5050" w:rsidRPr="0017665A" w:rsidDel="004E68FF">
          <w:rPr>
            <w:b/>
            <w:bCs/>
          </w:rPr>
          <w:delText>talking,</w:delText>
        </w:r>
        <w:r w:rsidR="00D92070" w:rsidRPr="0017665A" w:rsidDel="004E68FF">
          <w:rPr>
            <w:b/>
            <w:bCs/>
          </w:rPr>
          <w:delText xml:space="preserve"> </w:delText>
        </w:r>
        <w:r w:rsidR="00614CD2" w:rsidRPr="0017665A" w:rsidDel="004E68FF">
          <w:rPr>
            <w:b/>
            <w:bCs/>
          </w:rPr>
          <w:delText>I’m</w:delText>
        </w:r>
        <w:r w:rsidR="00D92070" w:rsidRPr="0017665A" w:rsidDel="004E68FF">
          <w:rPr>
            <w:b/>
            <w:bCs/>
          </w:rPr>
          <w:delText xml:space="preserve"> rather</w:delText>
        </w:r>
        <w:r w:rsidR="006C5050" w:rsidRPr="0017665A" w:rsidDel="004E68FF">
          <w:rPr>
            <w:b/>
            <w:bCs/>
          </w:rPr>
          <w:delText xml:space="preserve"> naughtily</w:delText>
        </w:r>
        <w:r w:rsidR="00D92070" w:rsidRPr="0017665A" w:rsidDel="004E68FF">
          <w:rPr>
            <w:b/>
            <w:bCs/>
          </w:rPr>
          <w:delText xml:space="preserve"> telling people </w:delText>
        </w:r>
        <w:r w:rsidR="006C5050" w:rsidRPr="0017665A" w:rsidDel="004E68FF">
          <w:rPr>
            <w:b/>
            <w:bCs/>
          </w:rPr>
          <w:delText xml:space="preserve">I </w:delText>
        </w:r>
        <w:r w:rsidR="00D92070" w:rsidRPr="0017665A" w:rsidDel="004E68FF">
          <w:rPr>
            <w:b/>
            <w:bCs/>
          </w:rPr>
          <w:delText>won't be available at 12</w:delText>
        </w:r>
        <w:r w:rsidR="001F59C0" w:rsidRPr="0017665A" w:rsidDel="004E68FF">
          <w:rPr>
            <w:b/>
            <w:bCs/>
          </w:rPr>
          <w:delText>.</w:delText>
        </w:r>
        <w:r w:rsidR="00D92070" w:rsidRPr="0017665A" w:rsidDel="004E68FF">
          <w:rPr>
            <w:b/>
            <w:bCs/>
          </w:rPr>
          <w:delText xml:space="preserve">30. </w:delText>
        </w:r>
      </w:del>
    </w:p>
    <w:p w14:paraId="21C85319" w14:textId="4A7819DE" w:rsidR="006C5050" w:rsidDel="004E68FF" w:rsidRDefault="006C5050" w:rsidP="00C753B3">
      <w:pPr>
        <w:spacing w:line="480" w:lineRule="auto"/>
        <w:rPr>
          <w:del w:id="1410" w:author="Ceri Pitches" w:date="2023-09-07T16:33:00Z"/>
        </w:rPr>
      </w:pPr>
    </w:p>
    <w:p w14:paraId="60BD9273" w14:textId="69EAF135" w:rsidR="006C5050" w:rsidDel="004E68FF" w:rsidRDefault="006C5050" w:rsidP="00C753B3">
      <w:pPr>
        <w:spacing w:line="480" w:lineRule="auto"/>
        <w:rPr>
          <w:del w:id="1411" w:author="Ceri Pitches" w:date="2023-09-07T16:33:00Z"/>
        </w:rPr>
      </w:pPr>
      <w:del w:id="1412" w:author="Ceri Pitches" w:date="2023-09-07T16:33:00Z">
        <w:r w:rsidDel="004E68FF">
          <w:delText xml:space="preserve">Jonathan Pitches: </w:delText>
        </w:r>
        <w:r w:rsidR="00D92070" w:rsidDel="004E68FF">
          <w:delText>We can finish by th</w:delText>
        </w:r>
        <w:r w:rsidDel="004E68FF">
          <w:delText>en</w:delText>
        </w:r>
        <w:r w:rsidR="00D92070" w:rsidDel="004E68FF">
          <w:delText xml:space="preserve"> if you want. </w:delText>
        </w:r>
      </w:del>
    </w:p>
    <w:p w14:paraId="45BD4BF5" w14:textId="77777777" w:rsidR="006C5050" w:rsidRDefault="006C5050" w:rsidP="00C753B3">
      <w:pPr>
        <w:spacing w:line="480" w:lineRule="auto"/>
      </w:pPr>
    </w:p>
    <w:p w14:paraId="50170CF7" w14:textId="16683E70" w:rsidR="00D31B1F" w:rsidRPr="0017665A" w:rsidRDefault="006C5050" w:rsidP="00C753B3">
      <w:pPr>
        <w:spacing w:line="480" w:lineRule="auto"/>
        <w:rPr>
          <w:b/>
          <w:bCs/>
        </w:rPr>
      </w:pPr>
      <w:del w:id="1413" w:author="Jonathan Pitches" w:date="2023-09-12T09:58:00Z">
        <w:r w:rsidRPr="0017665A" w:rsidDel="0025350B">
          <w:rPr>
            <w:b/>
            <w:bCs/>
          </w:rPr>
          <w:lastRenderedPageBreak/>
          <w:delText>Gregg Whelan</w:delText>
        </w:r>
      </w:del>
      <w:ins w:id="1414" w:author="Jonathan Pitches" w:date="2023-09-12T09:58:00Z">
        <w:r w:rsidR="0025350B">
          <w:rPr>
            <w:b/>
            <w:bCs/>
          </w:rPr>
          <w:t>GWh</w:t>
        </w:r>
      </w:ins>
      <w:r w:rsidRPr="0017665A">
        <w:rPr>
          <w:b/>
          <w:bCs/>
        </w:rPr>
        <w:t xml:space="preserve">: </w:t>
      </w:r>
      <w:del w:id="1415" w:author="Ceri Pitches" w:date="2023-09-07T16:33:00Z">
        <w:r w:rsidR="00D92070" w:rsidRPr="0017665A" w:rsidDel="004E68FF">
          <w:rPr>
            <w:b/>
            <w:bCs/>
          </w:rPr>
          <w:delText>Well, no, it's fine. It's fine because it's not</w:delText>
        </w:r>
        <w:r w:rsidRPr="0017665A" w:rsidDel="004E68FF">
          <w:rPr>
            <w:b/>
            <w:bCs/>
          </w:rPr>
          <w:delText xml:space="preserve"> </w:delText>
        </w:r>
        <w:r w:rsidR="00D92070" w:rsidRPr="0017665A" w:rsidDel="004E68FF">
          <w:rPr>
            <w:b/>
            <w:bCs/>
          </w:rPr>
          <w:delText xml:space="preserve">something that </w:delText>
        </w:r>
        <w:r w:rsidR="00614CD2" w:rsidRPr="0017665A" w:rsidDel="004E68FF">
          <w:rPr>
            <w:b/>
            <w:bCs/>
          </w:rPr>
          <w:delText>I’m</w:delText>
        </w:r>
        <w:r w:rsidR="00D92070" w:rsidRPr="0017665A" w:rsidDel="004E68FF">
          <w:rPr>
            <w:b/>
            <w:bCs/>
          </w:rPr>
          <w:delText xml:space="preserve"> really needed i</w:delText>
        </w:r>
        <w:r w:rsidRPr="0017665A" w:rsidDel="004E68FF">
          <w:rPr>
            <w:b/>
            <w:bCs/>
          </w:rPr>
          <w:delText>n</w:delText>
        </w:r>
        <w:r w:rsidR="00D92070" w:rsidRPr="0017665A" w:rsidDel="004E68FF">
          <w:rPr>
            <w:b/>
            <w:bCs/>
          </w:rPr>
          <w:delText>.</w:delText>
        </w:r>
        <w:r w:rsidR="001875EE" w:rsidRPr="0017665A" w:rsidDel="004E68FF">
          <w:rPr>
            <w:b/>
            <w:bCs/>
          </w:rPr>
          <w:delText xml:space="preserve"> </w:delText>
        </w:r>
      </w:del>
      <w:del w:id="1416" w:author="Jonathan Pitches" w:date="2023-09-12T12:40:00Z">
        <w:r w:rsidR="00D92070" w:rsidRPr="0017665A" w:rsidDel="009324D5">
          <w:rPr>
            <w:b/>
            <w:bCs/>
          </w:rPr>
          <w:delText>So</w:delText>
        </w:r>
        <w:r w:rsidR="00AA2DC1" w:rsidRPr="0017665A" w:rsidDel="009324D5">
          <w:rPr>
            <w:b/>
            <w:bCs/>
          </w:rPr>
          <w:delText>,</w:delText>
        </w:r>
        <w:r w:rsidR="00D92070" w:rsidRPr="0017665A" w:rsidDel="009324D5">
          <w:rPr>
            <w:b/>
            <w:bCs/>
          </w:rPr>
          <w:delText xml:space="preserve"> w</w:delText>
        </w:r>
      </w:del>
      <w:ins w:id="1417" w:author="Jonathan Pitches" w:date="2023-09-12T12:40:00Z">
        <w:r w:rsidR="009324D5">
          <w:rPr>
            <w:b/>
            <w:bCs/>
          </w:rPr>
          <w:t>W</w:t>
        </w:r>
      </w:ins>
      <w:r w:rsidR="00D92070" w:rsidRPr="0017665A">
        <w:rPr>
          <w:b/>
          <w:bCs/>
        </w:rPr>
        <w:t>e decided to stop doing it in</w:t>
      </w:r>
      <w:r w:rsidR="001875EE" w:rsidRPr="0017665A">
        <w:rPr>
          <w:b/>
          <w:bCs/>
        </w:rPr>
        <w:t xml:space="preserve"> </w:t>
      </w:r>
      <w:r w:rsidR="00AA2DC1" w:rsidRPr="0017665A">
        <w:rPr>
          <w:b/>
          <w:bCs/>
        </w:rPr>
        <w:t>‘</w:t>
      </w:r>
      <w:r w:rsidR="00D92070" w:rsidRPr="0017665A">
        <w:rPr>
          <w:b/>
          <w:bCs/>
        </w:rPr>
        <w:t xml:space="preserve">98, </w:t>
      </w:r>
      <w:r w:rsidR="00AA2DC1" w:rsidRPr="0017665A">
        <w:rPr>
          <w:b/>
          <w:bCs/>
        </w:rPr>
        <w:t>‘</w:t>
      </w:r>
      <w:r w:rsidR="00D92070" w:rsidRPr="0017665A">
        <w:rPr>
          <w:b/>
          <w:bCs/>
        </w:rPr>
        <w:t>99, or whatever it was, because it was</w:t>
      </w:r>
      <w:r w:rsidR="001875EE" w:rsidRPr="0017665A">
        <w:rPr>
          <w:b/>
          <w:bCs/>
        </w:rPr>
        <w:t xml:space="preserve"> </w:t>
      </w:r>
      <w:r w:rsidR="00D92070" w:rsidRPr="0017665A">
        <w:rPr>
          <w:b/>
          <w:bCs/>
        </w:rPr>
        <w:t>popular</w:t>
      </w:r>
      <w:r w:rsidR="00B07DBD" w:rsidRPr="0017665A">
        <w:rPr>
          <w:b/>
          <w:bCs/>
        </w:rPr>
        <w:t xml:space="preserve">, </w:t>
      </w:r>
      <w:r w:rsidR="00D92070" w:rsidRPr="0017665A">
        <w:rPr>
          <w:b/>
          <w:bCs/>
        </w:rPr>
        <w:t xml:space="preserve"> small </w:t>
      </w:r>
      <w:r w:rsidR="00B07DBD" w:rsidRPr="0017665A">
        <w:rPr>
          <w:b/>
          <w:bCs/>
        </w:rPr>
        <w:t>‘p’ [</w:t>
      </w:r>
      <w:r w:rsidR="00B07DBD" w:rsidRPr="0017665A">
        <w:rPr>
          <w:b/>
          <w:bCs/>
          <w:i/>
          <w:iCs/>
        </w:rPr>
        <w:t>laughs</w:t>
      </w:r>
      <w:r w:rsidR="00B07DBD" w:rsidRPr="0017665A">
        <w:rPr>
          <w:b/>
          <w:bCs/>
        </w:rPr>
        <w:t xml:space="preserve">] </w:t>
      </w:r>
      <w:r w:rsidR="00A806DD" w:rsidRPr="0017665A">
        <w:rPr>
          <w:b/>
          <w:bCs/>
        </w:rPr>
        <w:t>popular</w:t>
      </w:r>
      <w:ins w:id="1418" w:author="Jonathan Pitches" w:date="2023-09-12T12:40:00Z">
        <w:r w:rsidR="00141810">
          <w:rPr>
            <w:b/>
            <w:bCs/>
          </w:rPr>
          <w:t xml:space="preserve">. </w:t>
        </w:r>
      </w:ins>
      <w:del w:id="1419" w:author="Jonathan Pitches" w:date="2023-09-12T12:40:00Z">
        <w:r w:rsidR="00A806DD" w:rsidRPr="0017665A" w:rsidDel="00141810">
          <w:rPr>
            <w:b/>
            <w:bCs/>
          </w:rPr>
          <w:delText xml:space="preserve">, </w:delText>
        </w:r>
        <w:r w:rsidR="00B07DBD" w:rsidRPr="0017665A" w:rsidDel="00141810">
          <w:rPr>
            <w:b/>
            <w:bCs/>
          </w:rPr>
          <w:delText>b</w:delText>
        </w:r>
        <w:r w:rsidR="00D92070" w:rsidRPr="0017665A" w:rsidDel="00141810">
          <w:rPr>
            <w:b/>
            <w:bCs/>
          </w:rPr>
          <w:delText>ut i</w:delText>
        </w:r>
      </w:del>
      <w:ins w:id="1420" w:author="Jonathan Pitches" w:date="2023-09-12T12:40:00Z">
        <w:r w:rsidR="00141810">
          <w:rPr>
            <w:b/>
            <w:bCs/>
          </w:rPr>
          <w:t>I</w:t>
        </w:r>
      </w:ins>
      <w:r w:rsidR="00D92070" w:rsidRPr="0017665A">
        <w:rPr>
          <w:b/>
          <w:bCs/>
        </w:rPr>
        <w:t>t was like</w:t>
      </w:r>
      <w:r w:rsidR="00A965E0" w:rsidRPr="0017665A">
        <w:rPr>
          <w:b/>
          <w:bCs/>
        </w:rPr>
        <w:t xml:space="preserve">, </w:t>
      </w:r>
      <w:ins w:id="1421" w:author="Jonathan Pitches" w:date="2023-09-12T12:40:00Z">
        <w:r w:rsidR="00141810">
          <w:rPr>
            <w:b/>
            <w:bCs/>
          </w:rPr>
          <w:t>‘</w:t>
        </w:r>
      </w:ins>
      <w:r w:rsidR="00A965E0" w:rsidRPr="0017665A">
        <w:rPr>
          <w:b/>
          <w:bCs/>
        </w:rPr>
        <w:t xml:space="preserve">oh there’s </w:t>
      </w:r>
      <w:r w:rsidR="00D92070" w:rsidRPr="0017665A">
        <w:rPr>
          <w:b/>
          <w:bCs/>
        </w:rPr>
        <w:t>these guys with this mountain piece</w:t>
      </w:r>
      <w:ins w:id="1422" w:author="Jonathan Pitches" w:date="2023-09-12T12:40:00Z">
        <w:r w:rsidR="00141810">
          <w:rPr>
            <w:b/>
            <w:bCs/>
          </w:rPr>
          <w:t>’</w:t>
        </w:r>
      </w:ins>
      <w:r w:rsidR="00D92070" w:rsidRPr="0017665A">
        <w:rPr>
          <w:b/>
          <w:bCs/>
        </w:rPr>
        <w:t>. It's funny</w:t>
      </w:r>
      <w:r w:rsidR="00424524" w:rsidRPr="0017665A">
        <w:rPr>
          <w:b/>
          <w:bCs/>
        </w:rPr>
        <w:t>, we</w:t>
      </w:r>
      <w:r w:rsidR="00D92070" w:rsidRPr="0017665A">
        <w:rPr>
          <w:b/>
          <w:bCs/>
        </w:rPr>
        <w:t xml:space="preserve"> were quite aware at the time that we knew of other artists because of certain work.</w:t>
      </w:r>
      <w:r w:rsidR="001875EE" w:rsidRPr="0017665A">
        <w:rPr>
          <w:b/>
          <w:bCs/>
        </w:rPr>
        <w:t xml:space="preserve"> </w:t>
      </w:r>
      <w:r w:rsidR="00424524" w:rsidRPr="0017665A">
        <w:rPr>
          <w:b/>
          <w:bCs/>
        </w:rPr>
        <w:t>E</w:t>
      </w:r>
      <w:r w:rsidR="00D92070" w:rsidRPr="0017665A">
        <w:rPr>
          <w:b/>
          <w:bCs/>
        </w:rPr>
        <w:t>specially emerging artists, performance makers, live artists</w:t>
      </w:r>
      <w:r w:rsidR="00B522A1" w:rsidRPr="0017665A">
        <w:rPr>
          <w:b/>
          <w:bCs/>
        </w:rPr>
        <w:t>,</w:t>
      </w:r>
      <w:r w:rsidR="00D92070" w:rsidRPr="0017665A">
        <w:rPr>
          <w:b/>
          <w:bCs/>
        </w:rPr>
        <w:t xml:space="preserve"> whatever at that time</w:t>
      </w:r>
      <w:r w:rsidR="00B522A1" w:rsidRPr="0017665A">
        <w:rPr>
          <w:b/>
          <w:bCs/>
        </w:rPr>
        <w:t>. And</w:t>
      </w:r>
      <w:r w:rsidR="00D92070" w:rsidRPr="0017665A">
        <w:rPr>
          <w:b/>
          <w:bCs/>
        </w:rPr>
        <w:t xml:space="preserve"> we were the </w:t>
      </w:r>
      <w:del w:id="1423" w:author="Jonathan Pitches" w:date="2023-09-12T12:41:00Z">
        <w:r w:rsidR="00D92070" w:rsidRPr="0017665A" w:rsidDel="00141810">
          <w:rPr>
            <w:b/>
            <w:bCs/>
          </w:rPr>
          <w:delText>sort of guys</w:delText>
        </w:r>
        <w:r w:rsidR="00B522A1" w:rsidRPr="0017665A" w:rsidDel="00141810">
          <w:rPr>
            <w:b/>
            <w:bCs/>
          </w:rPr>
          <w:delText xml:space="preserve">, </w:delText>
        </w:r>
        <w:r w:rsidR="00D92070" w:rsidRPr="0017665A" w:rsidDel="00141810">
          <w:rPr>
            <w:b/>
            <w:bCs/>
          </w:rPr>
          <w:delText>we were</w:delText>
        </w:r>
        <w:r w:rsidR="00B522A1" w:rsidRPr="0017665A" w:rsidDel="00141810">
          <w:rPr>
            <w:b/>
            <w:bCs/>
          </w:rPr>
          <w:delText xml:space="preserve"> </w:delText>
        </w:r>
      </w:del>
      <w:r w:rsidR="00B522A1" w:rsidRPr="0017665A">
        <w:rPr>
          <w:b/>
          <w:bCs/>
        </w:rPr>
        <w:t>‘Everest guys’</w:t>
      </w:r>
      <w:r w:rsidR="00AD5107" w:rsidRPr="0017665A">
        <w:rPr>
          <w:b/>
          <w:bCs/>
        </w:rPr>
        <w:t xml:space="preserve">, </w:t>
      </w:r>
      <w:r w:rsidR="00AE58EE" w:rsidRPr="0017665A">
        <w:rPr>
          <w:b/>
          <w:bCs/>
        </w:rPr>
        <w:t xml:space="preserve">and </w:t>
      </w:r>
      <w:r w:rsidR="00D92070" w:rsidRPr="0017665A">
        <w:rPr>
          <w:b/>
          <w:bCs/>
        </w:rPr>
        <w:t>brilliantly</w:t>
      </w:r>
      <w:r w:rsidR="00AE58EE" w:rsidRPr="0017665A">
        <w:rPr>
          <w:b/>
          <w:bCs/>
        </w:rPr>
        <w:t xml:space="preserve"> - a</w:t>
      </w:r>
      <w:r w:rsidR="00D92070" w:rsidRPr="0017665A">
        <w:rPr>
          <w:b/>
          <w:bCs/>
        </w:rPr>
        <w:t>nd these were different times in this country at least, but across Europe</w:t>
      </w:r>
      <w:del w:id="1424" w:author="Jonathan Pitches" w:date="2023-09-12T12:41:00Z">
        <w:r w:rsidR="00D92070" w:rsidRPr="0017665A" w:rsidDel="00E6123E">
          <w:rPr>
            <w:b/>
            <w:bCs/>
          </w:rPr>
          <w:delText>, etc.</w:delText>
        </w:r>
      </w:del>
      <w:r w:rsidR="00DB56A6" w:rsidRPr="0017665A">
        <w:rPr>
          <w:b/>
          <w:bCs/>
        </w:rPr>
        <w:t xml:space="preserve"> – it </w:t>
      </w:r>
      <w:r w:rsidR="00D92070" w:rsidRPr="0017665A">
        <w:rPr>
          <w:b/>
          <w:bCs/>
        </w:rPr>
        <w:t>created a lot of interest</w:t>
      </w:r>
      <w:r w:rsidR="00DB56A6" w:rsidRPr="0017665A">
        <w:rPr>
          <w:b/>
          <w:bCs/>
        </w:rPr>
        <w:t xml:space="preserve">, a </w:t>
      </w:r>
      <w:r w:rsidR="00D92070" w:rsidRPr="0017665A">
        <w:rPr>
          <w:b/>
          <w:bCs/>
        </w:rPr>
        <w:t>lot of support</w:t>
      </w:r>
      <w:r w:rsidR="00DB56A6" w:rsidRPr="0017665A">
        <w:rPr>
          <w:b/>
          <w:bCs/>
        </w:rPr>
        <w:t xml:space="preserve">. </w:t>
      </w:r>
      <w:r w:rsidR="00D92070" w:rsidRPr="0017665A">
        <w:rPr>
          <w:b/>
          <w:bCs/>
        </w:rPr>
        <w:t xml:space="preserve">People wanted to show it, or people wanted to know who we were, or why, you know, like where </w:t>
      </w:r>
      <w:proofErr w:type="gramStart"/>
      <w:r w:rsidR="00D92070" w:rsidRPr="0017665A">
        <w:rPr>
          <w:b/>
          <w:bCs/>
        </w:rPr>
        <w:t>it</w:t>
      </w:r>
      <w:proofErr w:type="gramEnd"/>
      <w:r w:rsidR="00D92070" w:rsidRPr="0017665A">
        <w:rPr>
          <w:b/>
          <w:bCs/>
        </w:rPr>
        <w:t xml:space="preserve"> c</w:t>
      </w:r>
      <w:ins w:id="1425" w:author="Ceri Pitches" w:date="2023-09-07T17:29:00Z">
        <w:r w:rsidR="00B36B3F">
          <w:rPr>
            <w:b/>
            <w:bCs/>
          </w:rPr>
          <w:t>a</w:t>
        </w:r>
      </w:ins>
      <w:del w:id="1426" w:author="Ceri Pitches" w:date="2023-09-07T17:29:00Z">
        <w:r w:rsidR="00D92070" w:rsidRPr="0017665A" w:rsidDel="00B36B3F">
          <w:rPr>
            <w:b/>
            <w:bCs/>
          </w:rPr>
          <w:delText>o</w:delText>
        </w:r>
      </w:del>
      <w:r w:rsidR="00D92070" w:rsidRPr="0017665A">
        <w:rPr>
          <w:b/>
          <w:bCs/>
        </w:rPr>
        <w:t xml:space="preserve">me from, and all </w:t>
      </w:r>
      <w:r w:rsidR="0084333C" w:rsidRPr="0017665A">
        <w:rPr>
          <w:b/>
          <w:bCs/>
        </w:rPr>
        <w:t>of that</w:t>
      </w:r>
      <w:r w:rsidR="00D92070" w:rsidRPr="0017665A">
        <w:rPr>
          <w:b/>
          <w:bCs/>
        </w:rPr>
        <w:t xml:space="preserve"> business.</w:t>
      </w:r>
      <w:r w:rsidR="001875EE" w:rsidRPr="0017665A">
        <w:rPr>
          <w:b/>
          <w:bCs/>
        </w:rPr>
        <w:t xml:space="preserve"> </w:t>
      </w:r>
      <w:r w:rsidR="00D92070" w:rsidRPr="0017665A">
        <w:rPr>
          <w:b/>
          <w:bCs/>
        </w:rPr>
        <w:t xml:space="preserve">And we decided we wanted to convert that interest into the ability to make something </w:t>
      </w:r>
      <w:r w:rsidR="00D92070" w:rsidRPr="0017665A">
        <w:rPr>
          <w:b/>
          <w:bCs/>
          <w:i/>
          <w:iCs/>
        </w:rPr>
        <w:t>new</w:t>
      </w:r>
      <w:r w:rsidR="00D92070" w:rsidRPr="0017665A">
        <w:rPr>
          <w:b/>
          <w:bCs/>
        </w:rPr>
        <w:t xml:space="preserve"> or </w:t>
      </w:r>
      <w:r w:rsidR="00D92070" w:rsidRPr="0017665A">
        <w:rPr>
          <w:b/>
          <w:bCs/>
          <w:i/>
          <w:iCs/>
        </w:rPr>
        <w:t>more</w:t>
      </w:r>
      <w:r w:rsidR="00D92070" w:rsidRPr="0017665A">
        <w:rPr>
          <w:b/>
          <w:bCs/>
        </w:rPr>
        <w:t>, which was a new thought, because all we</w:t>
      </w:r>
      <w:ins w:id="1427" w:author="Ceri Pitches" w:date="2023-09-07T17:29:00Z">
        <w:r w:rsidR="00B36B3F">
          <w:rPr>
            <w:b/>
            <w:bCs/>
          </w:rPr>
          <w:t>’d</w:t>
        </w:r>
      </w:ins>
      <w:r w:rsidR="00D92070" w:rsidRPr="0017665A">
        <w:rPr>
          <w:b/>
          <w:bCs/>
        </w:rPr>
        <w:t xml:space="preserve"> done is make this piece together</w:t>
      </w:r>
      <w:r w:rsidR="001875EE" w:rsidRPr="0017665A">
        <w:rPr>
          <w:b/>
          <w:bCs/>
        </w:rPr>
        <w:t xml:space="preserve"> </w:t>
      </w:r>
      <w:r w:rsidR="00D92070" w:rsidRPr="0017665A">
        <w:rPr>
          <w:b/>
          <w:bCs/>
        </w:rPr>
        <w:t>and it'</w:t>
      </w:r>
      <w:r w:rsidR="00D10BB4" w:rsidRPr="0017665A">
        <w:rPr>
          <w:b/>
          <w:bCs/>
        </w:rPr>
        <w:t>d got</w:t>
      </w:r>
      <w:r w:rsidR="00D92070" w:rsidRPr="0017665A">
        <w:rPr>
          <w:b/>
          <w:bCs/>
        </w:rPr>
        <w:t xml:space="preserve"> a bit of a life</w:t>
      </w:r>
      <w:r w:rsidR="002D7DD9" w:rsidRPr="0017665A">
        <w:rPr>
          <w:b/>
          <w:bCs/>
        </w:rPr>
        <w:t xml:space="preserve"> </w:t>
      </w:r>
      <w:r w:rsidR="00D92070" w:rsidRPr="0017665A">
        <w:rPr>
          <w:b/>
          <w:bCs/>
        </w:rPr>
        <w:t xml:space="preserve">and then it was like, oh, </w:t>
      </w:r>
      <w:r w:rsidR="002D7DD9" w:rsidRPr="0017665A">
        <w:rPr>
          <w:b/>
          <w:bCs/>
        </w:rPr>
        <w:t xml:space="preserve">but could </w:t>
      </w:r>
      <w:r w:rsidR="00D92070" w:rsidRPr="0017665A">
        <w:rPr>
          <w:b/>
          <w:bCs/>
        </w:rPr>
        <w:t xml:space="preserve">this be the beginning of </w:t>
      </w:r>
      <w:r w:rsidR="00D92070" w:rsidRPr="0017665A">
        <w:rPr>
          <w:b/>
          <w:bCs/>
          <w:i/>
          <w:iCs/>
        </w:rPr>
        <w:t>more</w:t>
      </w:r>
      <w:r w:rsidR="00D92070" w:rsidRPr="0017665A">
        <w:rPr>
          <w:b/>
          <w:bCs/>
        </w:rPr>
        <w:t xml:space="preserve">? </w:t>
      </w:r>
      <w:del w:id="1428" w:author="Jonathan Pitches" w:date="2023-09-12T12:42:00Z">
        <w:r w:rsidR="00D92070" w:rsidRPr="0017665A" w:rsidDel="00063041">
          <w:rPr>
            <w:b/>
            <w:bCs/>
          </w:rPr>
          <w:delText>So it seem</w:delText>
        </w:r>
        <w:r w:rsidR="001820B6" w:rsidRPr="0017665A" w:rsidDel="00063041">
          <w:rPr>
            <w:b/>
            <w:bCs/>
          </w:rPr>
          <w:delText>ed</w:delText>
        </w:r>
        <w:r w:rsidR="00D92070" w:rsidRPr="0017665A" w:rsidDel="00063041">
          <w:rPr>
            <w:b/>
            <w:bCs/>
          </w:rPr>
          <w:delText xml:space="preserve"> that we ha</w:delText>
        </w:r>
        <w:r w:rsidR="00B31561" w:rsidRPr="0017665A" w:rsidDel="00063041">
          <w:rPr>
            <w:b/>
            <w:bCs/>
          </w:rPr>
          <w:delText>d</w:delText>
        </w:r>
        <w:r w:rsidR="001820B6" w:rsidRPr="0017665A" w:rsidDel="00063041">
          <w:rPr>
            <w:b/>
            <w:bCs/>
          </w:rPr>
          <w:delText xml:space="preserve"> </w:delText>
        </w:r>
        <w:r w:rsidR="00D92070" w:rsidRPr="0017665A" w:rsidDel="00063041">
          <w:rPr>
            <w:b/>
            <w:bCs/>
          </w:rPr>
          <w:delText xml:space="preserve">you know, time and resources, etc., </w:delText>
        </w:r>
        <w:r w:rsidR="00B727AD" w:rsidRPr="0017665A" w:rsidDel="00063041">
          <w:rPr>
            <w:b/>
            <w:bCs/>
          </w:rPr>
          <w:delText xml:space="preserve">aren’t </w:delText>
        </w:r>
        <w:r w:rsidR="00D92070" w:rsidRPr="0017665A" w:rsidDel="00063041">
          <w:rPr>
            <w:b/>
            <w:bCs/>
          </w:rPr>
          <w:delText>infinite.</w:delText>
        </w:r>
      </w:del>
    </w:p>
    <w:p w14:paraId="694A3F18" w14:textId="22A25268" w:rsidR="00AD5107" w:rsidRPr="0017665A" w:rsidDel="00063041" w:rsidRDefault="00AD5107" w:rsidP="00C753B3">
      <w:pPr>
        <w:spacing w:line="480" w:lineRule="auto"/>
        <w:rPr>
          <w:del w:id="1429" w:author="Jonathan Pitches" w:date="2023-09-12T12:42:00Z"/>
          <w:b/>
          <w:bCs/>
        </w:rPr>
      </w:pPr>
    </w:p>
    <w:p w14:paraId="004ED672" w14:textId="5D327C85" w:rsidR="00D31B1F" w:rsidDel="00063041" w:rsidRDefault="00D31B1F" w:rsidP="00C753B3">
      <w:pPr>
        <w:spacing w:line="480" w:lineRule="auto"/>
        <w:rPr>
          <w:del w:id="1430" w:author="Jonathan Pitches" w:date="2023-09-12T12:42:00Z"/>
        </w:rPr>
      </w:pPr>
      <w:del w:id="1431" w:author="Jonathan Pitches" w:date="2023-09-12T12:42:00Z">
        <w:r w:rsidDel="00063041">
          <w:delText>[1:24:05]</w:delText>
        </w:r>
      </w:del>
    </w:p>
    <w:p w14:paraId="5E408A39" w14:textId="21E3D7A6" w:rsidR="00AD5107" w:rsidDel="00063041" w:rsidRDefault="00AD5107" w:rsidP="00C753B3">
      <w:pPr>
        <w:spacing w:line="480" w:lineRule="auto"/>
        <w:rPr>
          <w:del w:id="1432" w:author="Jonathan Pitches" w:date="2023-09-12T12:42:00Z"/>
        </w:rPr>
      </w:pPr>
    </w:p>
    <w:p w14:paraId="63467530" w14:textId="77777777" w:rsidR="00063041" w:rsidRDefault="00F33004" w:rsidP="00C753B3">
      <w:pPr>
        <w:spacing w:line="480" w:lineRule="auto"/>
        <w:rPr>
          <w:ins w:id="1433" w:author="Jonathan Pitches" w:date="2023-09-12T12:42:00Z"/>
          <w:b/>
          <w:bCs/>
        </w:rPr>
      </w:pPr>
      <w:del w:id="1434" w:author="Jonathan Pitches" w:date="2023-09-12T09:58:00Z">
        <w:r w:rsidRPr="0017665A" w:rsidDel="0025350B">
          <w:rPr>
            <w:b/>
            <w:bCs/>
          </w:rPr>
          <w:delText>Gregg Whelan</w:delText>
        </w:r>
      </w:del>
      <w:del w:id="1435" w:author="Jonathan Pitches" w:date="2023-09-12T12:42:00Z">
        <w:r w:rsidRPr="0017665A" w:rsidDel="00063041">
          <w:rPr>
            <w:b/>
            <w:bCs/>
          </w:rPr>
          <w:delText xml:space="preserve">: </w:delText>
        </w:r>
      </w:del>
    </w:p>
    <w:p w14:paraId="316B4C2D" w14:textId="56D26448" w:rsidR="00D92070" w:rsidRPr="0017665A" w:rsidRDefault="00D92070" w:rsidP="00C753B3">
      <w:pPr>
        <w:spacing w:line="480" w:lineRule="auto"/>
        <w:rPr>
          <w:b/>
          <w:bCs/>
        </w:rPr>
      </w:pPr>
      <w:proofErr w:type="gramStart"/>
      <w:r w:rsidRPr="0017665A">
        <w:rPr>
          <w:b/>
          <w:bCs/>
        </w:rPr>
        <w:t>So</w:t>
      </w:r>
      <w:proofErr w:type="gramEnd"/>
      <w:r w:rsidRPr="0017665A">
        <w:rPr>
          <w:b/>
          <w:bCs/>
        </w:rPr>
        <w:t xml:space="preserve"> we decided</w:t>
      </w:r>
      <w:r w:rsidR="001875EE" w:rsidRPr="0017665A">
        <w:rPr>
          <w:b/>
          <w:bCs/>
        </w:rPr>
        <w:t xml:space="preserve"> </w:t>
      </w:r>
      <w:r w:rsidRPr="0017665A">
        <w:rPr>
          <w:b/>
          <w:bCs/>
        </w:rPr>
        <w:t xml:space="preserve">that we would just not do it anymore, and </w:t>
      </w:r>
      <w:del w:id="1436" w:author="Ceri Pitches" w:date="2023-09-07T17:30:00Z">
        <w:r w:rsidRPr="0017665A" w:rsidDel="00B36B3F">
          <w:rPr>
            <w:b/>
            <w:bCs/>
          </w:rPr>
          <w:delText xml:space="preserve">any </w:delText>
        </w:r>
      </w:del>
      <w:r w:rsidRPr="0017665A">
        <w:rPr>
          <w:b/>
          <w:bCs/>
        </w:rPr>
        <w:t xml:space="preserve">anybody that was interested in </w:t>
      </w:r>
      <w:r w:rsidRPr="00843407">
        <w:rPr>
          <w:b/>
          <w:bCs/>
          <w:i/>
          <w:iCs/>
          <w:rPrChange w:id="1437" w:author="Jonathan Pitches" w:date="2023-09-12T12:42:00Z">
            <w:rPr>
              <w:b/>
              <w:bCs/>
            </w:rPr>
          </w:rPrChange>
        </w:rPr>
        <w:t>Everest</w:t>
      </w:r>
      <w:r w:rsidRPr="0017665A">
        <w:rPr>
          <w:b/>
          <w:bCs/>
        </w:rPr>
        <w:t>, or</w:t>
      </w:r>
      <w:r w:rsidR="00B31561" w:rsidRPr="0017665A">
        <w:rPr>
          <w:b/>
          <w:bCs/>
        </w:rPr>
        <w:t xml:space="preserve"> us, </w:t>
      </w:r>
      <w:r w:rsidRPr="0017665A">
        <w:rPr>
          <w:b/>
          <w:bCs/>
        </w:rPr>
        <w:t>we'd say, oh, we're doing this new thing, or</w:t>
      </w:r>
      <w:r w:rsidR="00AA248D" w:rsidRPr="0017665A">
        <w:rPr>
          <w:b/>
          <w:bCs/>
        </w:rPr>
        <w:t>,</w:t>
      </w:r>
      <w:r w:rsidRPr="0017665A">
        <w:rPr>
          <w:b/>
          <w:bCs/>
        </w:rPr>
        <w:t xml:space="preserve"> why don't you support a new thing</w:t>
      </w:r>
      <w:r w:rsidR="000C779D" w:rsidRPr="0017665A">
        <w:rPr>
          <w:b/>
          <w:bCs/>
        </w:rPr>
        <w:t>?</w:t>
      </w:r>
      <w:r w:rsidR="001875EE" w:rsidRPr="0017665A">
        <w:rPr>
          <w:b/>
          <w:bCs/>
        </w:rPr>
        <w:t xml:space="preserve"> </w:t>
      </w:r>
      <w:r w:rsidRPr="0017665A">
        <w:rPr>
          <w:b/>
          <w:bCs/>
        </w:rPr>
        <w:t>And so I remember making that quite clear decision at the time</w:t>
      </w:r>
      <w:r w:rsidR="00AA248D" w:rsidRPr="0017665A">
        <w:rPr>
          <w:b/>
          <w:bCs/>
        </w:rPr>
        <w:t>,</w:t>
      </w:r>
      <w:r w:rsidRPr="0017665A">
        <w:rPr>
          <w:b/>
          <w:bCs/>
        </w:rPr>
        <w:t xml:space="preserve"> which means</w:t>
      </w:r>
      <w:r w:rsidR="00AA248D" w:rsidRPr="0017665A">
        <w:rPr>
          <w:b/>
          <w:bCs/>
        </w:rPr>
        <w:t xml:space="preserve"> </w:t>
      </w:r>
      <w:r w:rsidRPr="0017665A">
        <w:rPr>
          <w:b/>
          <w:bCs/>
        </w:rPr>
        <w:t>that we've never to</w:t>
      </w:r>
      <w:r w:rsidR="00AA248D" w:rsidRPr="0017665A">
        <w:rPr>
          <w:b/>
          <w:bCs/>
        </w:rPr>
        <w:t>ured</w:t>
      </w:r>
      <w:r w:rsidRPr="0017665A">
        <w:rPr>
          <w:b/>
          <w:bCs/>
        </w:rPr>
        <w:t>. There's only been a few showings of Everest</w:t>
      </w:r>
      <w:r w:rsidR="001875EE" w:rsidRPr="0017665A">
        <w:rPr>
          <w:b/>
          <w:bCs/>
        </w:rPr>
        <w:t xml:space="preserve"> </w:t>
      </w:r>
      <w:r w:rsidRPr="0017665A">
        <w:rPr>
          <w:b/>
          <w:bCs/>
        </w:rPr>
        <w:t>as you right</w:t>
      </w:r>
      <w:r w:rsidR="000C779D" w:rsidRPr="0017665A">
        <w:rPr>
          <w:b/>
          <w:bCs/>
        </w:rPr>
        <w:t xml:space="preserve">ly </w:t>
      </w:r>
      <w:r w:rsidRPr="0017665A">
        <w:rPr>
          <w:b/>
          <w:bCs/>
        </w:rPr>
        <w:t xml:space="preserve">pointed out, and </w:t>
      </w:r>
      <w:r w:rsidR="00B40CDA" w:rsidRPr="0017665A">
        <w:rPr>
          <w:b/>
          <w:bCs/>
        </w:rPr>
        <w:t xml:space="preserve">we’ve </w:t>
      </w:r>
      <w:r w:rsidRPr="0017665A">
        <w:rPr>
          <w:b/>
          <w:bCs/>
        </w:rPr>
        <w:t xml:space="preserve">not </w:t>
      </w:r>
      <w:r w:rsidR="00B40CDA" w:rsidRPr="0017665A">
        <w:rPr>
          <w:b/>
          <w:bCs/>
        </w:rPr>
        <w:t xml:space="preserve">toured. </w:t>
      </w:r>
      <w:r w:rsidRPr="0017665A">
        <w:rPr>
          <w:b/>
          <w:bCs/>
        </w:rPr>
        <w:t xml:space="preserve">We then went through a period where we'd show things for many years. </w:t>
      </w:r>
      <w:r w:rsidR="003C4151" w:rsidRPr="0017665A">
        <w:rPr>
          <w:b/>
          <w:bCs/>
        </w:rPr>
        <w:t>I</w:t>
      </w:r>
      <w:r w:rsidRPr="0017665A">
        <w:rPr>
          <w:b/>
          <w:bCs/>
        </w:rPr>
        <w:t>f we</w:t>
      </w:r>
      <w:r w:rsidR="003C4151" w:rsidRPr="0017665A">
        <w:rPr>
          <w:b/>
          <w:bCs/>
        </w:rPr>
        <w:t>’d</w:t>
      </w:r>
      <w:r w:rsidRPr="0017665A">
        <w:rPr>
          <w:b/>
          <w:bCs/>
        </w:rPr>
        <w:t xml:space="preserve"> got something up and going and it </w:t>
      </w:r>
      <w:r w:rsidR="00D63594" w:rsidRPr="0017665A">
        <w:rPr>
          <w:b/>
          <w:bCs/>
        </w:rPr>
        <w:t>worked,</w:t>
      </w:r>
      <w:r w:rsidR="003C4151" w:rsidRPr="0017665A">
        <w:rPr>
          <w:b/>
          <w:bCs/>
        </w:rPr>
        <w:t xml:space="preserve"> we</w:t>
      </w:r>
      <w:r w:rsidRPr="0017665A">
        <w:rPr>
          <w:b/>
          <w:bCs/>
        </w:rPr>
        <w:t xml:space="preserve"> would just sort of have it for years, and we'd show some of those things for years and years</w:t>
      </w:r>
      <w:r w:rsidR="00D63594" w:rsidRPr="0017665A">
        <w:rPr>
          <w:b/>
          <w:bCs/>
        </w:rPr>
        <w:t xml:space="preserve"> [</w:t>
      </w:r>
      <w:r w:rsidR="00D63594" w:rsidRPr="0017665A">
        <w:rPr>
          <w:b/>
          <w:bCs/>
          <w:i/>
          <w:iCs/>
        </w:rPr>
        <w:t>laughs</w:t>
      </w:r>
      <w:r w:rsidR="00D63594" w:rsidRPr="0017665A">
        <w:rPr>
          <w:b/>
          <w:bCs/>
        </w:rPr>
        <w:t xml:space="preserve">]. </w:t>
      </w:r>
      <w:proofErr w:type="gramStart"/>
      <w:r w:rsidR="008007EB" w:rsidRPr="0017665A">
        <w:rPr>
          <w:b/>
          <w:bCs/>
        </w:rPr>
        <w:t>So</w:t>
      </w:r>
      <w:proofErr w:type="gramEnd"/>
      <w:r w:rsidR="008007EB" w:rsidRPr="0017665A">
        <w:rPr>
          <w:b/>
          <w:bCs/>
        </w:rPr>
        <w:t xml:space="preserve"> </w:t>
      </w:r>
      <w:r w:rsidR="008007EB" w:rsidRPr="00843407">
        <w:rPr>
          <w:b/>
          <w:bCs/>
          <w:i/>
          <w:iCs/>
          <w:rPrChange w:id="1438" w:author="Jonathan Pitches" w:date="2023-09-12T12:42:00Z">
            <w:rPr>
              <w:b/>
              <w:bCs/>
            </w:rPr>
          </w:rPrChange>
        </w:rPr>
        <w:t>Everest</w:t>
      </w:r>
      <w:r w:rsidR="008007EB" w:rsidRPr="0017665A">
        <w:rPr>
          <w:b/>
          <w:bCs/>
        </w:rPr>
        <w:t xml:space="preserve"> just d</w:t>
      </w:r>
      <w:r w:rsidRPr="0017665A">
        <w:rPr>
          <w:b/>
          <w:bCs/>
        </w:rPr>
        <w:t>idn't get into</w:t>
      </w:r>
      <w:r w:rsidR="0045499B" w:rsidRPr="0017665A">
        <w:rPr>
          <w:b/>
          <w:bCs/>
        </w:rPr>
        <w:t xml:space="preserve"> our</w:t>
      </w:r>
      <w:r w:rsidRPr="0017665A">
        <w:rPr>
          <w:b/>
          <w:bCs/>
        </w:rPr>
        <w:t xml:space="preserve"> time of working and touring together. </w:t>
      </w:r>
      <w:proofErr w:type="gramStart"/>
      <w:r w:rsidRPr="0017665A">
        <w:rPr>
          <w:b/>
          <w:bCs/>
        </w:rPr>
        <w:t>So</w:t>
      </w:r>
      <w:proofErr w:type="gramEnd"/>
      <w:r w:rsidRPr="0017665A">
        <w:rPr>
          <w:b/>
          <w:bCs/>
        </w:rPr>
        <w:t xml:space="preserve"> there is this </w:t>
      </w:r>
      <w:del w:id="1439" w:author="Jonathan Pitches" w:date="2023-09-12T12:43:00Z">
        <w:r w:rsidRPr="0017665A" w:rsidDel="001F2555">
          <w:rPr>
            <w:b/>
            <w:bCs/>
          </w:rPr>
          <w:delText xml:space="preserve">sort of </w:delText>
        </w:r>
      </w:del>
      <w:r w:rsidRPr="0017665A">
        <w:rPr>
          <w:b/>
          <w:bCs/>
        </w:rPr>
        <w:t>thought of</w:t>
      </w:r>
      <w:r w:rsidR="0045499B" w:rsidRPr="0017665A">
        <w:rPr>
          <w:b/>
          <w:bCs/>
        </w:rPr>
        <w:t xml:space="preserve">, </w:t>
      </w:r>
      <w:ins w:id="1440" w:author="Jonathan Pitches" w:date="2023-09-12T12:43:00Z">
        <w:r w:rsidR="001F2555">
          <w:rPr>
            <w:b/>
            <w:bCs/>
          </w:rPr>
          <w:t>‘</w:t>
        </w:r>
      </w:ins>
      <w:r w:rsidR="0045499B" w:rsidRPr="0017665A">
        <w:rPr>
          <w:b/>
          <w:bCs/>
        </w:rPr>
        <w:t>oh</w:t>
      </w:r>
      <w:r w:rsidR="001875EE" w:rsidRPr="0017665A">
        <w:rPr>
          <w:b/>
          <w:bCs/>
        </w:rPr>
        <w:t xml:space="preserve"> </w:t>
      </w:r>
      <w:r w:rsidRPr="0017665A">
        <w:rPr>
          <w:b/>
          <w:bCs/>
        </w:rPr>
        <w:t xml:space="preserve">you </w:t>
      </w:r>
      <w:r w:rsidRPr="0017665A">
        <w:rPr>
          <w:b/>
          <w:bCs/>
          <w:i/>
          <w:iCs/>
        </w:rPr>
        <w:t xml:space="preserve">could </w:t>
      </w:r>
      <w:r w:rsidRPr="0017665A">
        <w:rPr>
          <w:b/>
          <w:bCs/>
        </w:rPr>
        <w:t>show it again</w:t>
      </w:r>
      <w:ins w:id="1441" w:author="Jonathan Pitches" w:date="2023-09-12T12:43:00Z">
        <w:r w:rsidR="001F2555">
          <w:rPr>
            <w:b/>
            <w:bCs/>
          </w:rPr>
          <w:t>’</w:t>
        </w:r>
      </w:ins>
      <w:r w:rsidR="004D2E64" w:rsidRPr="0017665A">
        <w:rPr>
          <w:b/>
          <w:bCs/>
        </w:rPr>
        <w:t>. A</w:t>
      </w:r>
      <w:r w:rsidRPr="0017665A">
        <w:rPr>
          <w:b/>
          <w:bCs/>
        </w:rPr>
        <w:t>nd I think each time we show it</w:t>
      </w:r>
      <w:r w:rsidR="004D2E64" w:rsidRPr="0017665A">
        <w:rPr>
          <w:b/>
          <w:bCs/>
        </w:rPr>
        <w:t xml:space="preserve"> </w:t>
      </w:r>
      <w:r w:rsidRPr="0017665A">
        <w:rPr>
          <w:b/>
          <w:bCs/>
        </w:rPr>
        <w:t xml:space="preserve">it's </w:t>
      </w:r>
      <w:r w:rsidR="004D2E64" w:rsidRPr="0017665A">
        <w:rPr>
          <w:b/>
          <w:bCs/>
        </w:rPr>
        <w:t xml:space="preserve">- </w:t>
      </w:r>
      <w:r w:rsidRPr="0017665A">
        <w:rPr>
          <w:b/>
          <w:bCs/>
        </w:rPr>
        <w:t>I mean the one that we did 5 years ago</w:t>
      </w:r>
      <w:r w:rsidR="00DB35B1" w:rsidRPr="0017665A">
        <w:rPr>
          <w:b/>
          <w:bCs/>
        </w:rPr>
        <w:t xml:space="preserve"> w</w:t>
      </w:r>
      <w:r w:rsidRPr="0017665A">
        <w:rPr>
          <w:b/>
          <w:bCs/>
        </w:rPr>
        <w:t xml:space="preserve">ith you guys, </w:t>
      </w:r>
      <w:r w:rsidR="00DB35B1" w:rsidRPr="0017665A">
        <w:rPr>
          <w:b/>
          <w:bCs/>
        </w:rPr>
        <w:t xml:space="preserve">with </w:t>
      </w:r>
      <w:r w:rsidRPr="0017665A">
        <w:rPr>
          <w:b/>
          <w:bCs/>
        </w:rPr>
        <w:t>you Jonathan</w:t>
      </w:r>
      <w:r w:rsidR="00DB35B1" w:rsidRPr="0017665A">
        <w:rPr>
          <w:b/>
          <w:bCs/>
        </w:rPr>
        <w:t xml:space="preserve">, there’d </w:t>
      </w:r>
      <w:r w:rsidRPr="0017665A">
        <w:rPr>
          <w:b/>
          <w:bCs/>
        </w:rPr>
        <w:t xml:space="preserve">been a </w:t>
      </w:r>
      <w:proofErr w:type="gramStart"/>
      <w:r w:rsidRPr="0017665A">
        <w:rPr>
          <w:b/>
          <w:bCs/>
        </w:rPr>
        <w:t>really big</w:t>
      </w:r>
      <w:proofErr w:type="gramEnd"/>
      <w:r w:rsidRPr="0017665A">
        <w:rPr>
          <w:b/>
          <w:bCs/>
        </w:rPr>
        <w:t xml:space="preserve"> g</w:t>
      </w:r>
      <w:r w:rsidR="00DB35B1" w:rsidRPr="0017665A">
        <w:rPr>
          <w:b/>
          <w:bCs/>
        </w:rPr>
        <w:t>ap</w:t>
      </w:r>
      <w:r w:rsidRPr="0017665A">
        <w:rPr>
          <w:b/>
          <w:bCs/>
        </w:rPr>
        <w:t xml:space="preserve"> and you know</w:t>
      </w:r>
      <w:r w:rsidR="00F9021B" w:rsidRPr="0017665A">
        <w:rPr>
          <w:b/>
          <w:bCs/>
        </w:rPr>
        <w:t>,</w:t>
      </w:r>
      <w:r w:rsidRPr="0017665A">
        <w:rPr>
          <w:b/>
          <w:bCs/>
        </w:rPr>
        <w:t xml:space="preserve"> the world's a different place</w:t>
      </w:r>
      <w:r w:rsidR="001875EE" w:rsidRPr="0017665A">
        <w:rPr>
          <w:b/>
          <w:bCs/>
        </w:rPr>
        <w:t xml:space="preserve">. </w:t>
      </w:r>
      <w:r w:rsidRPr="0017665A">
        <w:rPr>
          <w:b/>
          <w:bCs/>
        </w:rPr>
        <w:t xml:space="preserve">The world </w:t>
      </w:r>
      <w:r w:rsidR="00F9021B" w:rsidRPr="0017665A">
        <w:rPr>
          <w:b/>
          <w:bCs/>
        </w:rPr>
        <w:t xml:space="preserve">was a </w:t>
      </w:r>
      <w:r w:rsidRPr="0017665A">
        <w:rPr>
          <w:b/>
          <w:bCs/>
        </w:rPr>
        <w:t>different place</w:t>
      </w:r>
      <w:r w:rsidR="00F9021B" w:rsidRPr="0017665A">
        <w:rPr>
          <w:b/>
          <w:bCs/>
        </w:rPr>
        <w:t xml:space="preserve"> </w:t>
      </w:r>
      <w:r w:rsidR="00F9021B" w:rsidRPr="0017665A">
        <w:rPr>
          <w:b/>
          <w:bCs/>
          <w:i/>
          <w:iCs/>
        </w:rPr>
        <w:t>then</w:t>
      </w:r>
      <w:r w:rsidR="00F9021B" w:rsidRPr="0017665A">
        <w:rPr>
          <w:b/>
          <w:bCs/>
        </w:rPr>
        <w:t>,</w:t>
      </w:r>
      <w:r w:rsidR="004E6BB5" w:rsidRPr="0017665A">
        <w:rPr>
          <w:b/>
          <w:bCs/>
        </w:rPr>
        <w:t xml:space="preserve"> </w:t>
      </w:r>
      <w:r w:rsidRPr="0017665A">
        <w:rPr>
          <w:b/>
          <w:bCs/>
        </w:rPr>
        <w:t xml:space="preserve"> it's different again </w:t>
      </w:r>
      <w:r w:rsidRPr="0017665A">
        <w:rPr>
          <w:b/>
          <w:bCs/>
          <w:i/>
          <w:iCs/>
        </w:rPr>
        <w:t>now</w:t>
      </w:r>
      <w:r w:rsidR="004E6BB5" w:rsidRPr="0017665A">
        <w:rPr>
          <w:b/>
          <w:bCs/>
        </w:rPr>
        <w:t>, we’re</w:t>
      </w:r>
      <w:r w:rsidRPr="0017665A">
        <w:rPr>
          <w:b/>
          <w:bCs/>
        </w:rPr>
        <w:t xml:space="preserve"> different people</w:t>
      </w:r>
      <w:r w:rsidR="0000282B" w:rsidRPr="0017665A">
        <w:rPr>
          <w:b/>
          <w:bCs/>
        </w:rPr>
        <w:t xml:space="preserve">, or you </w:t>
      </w:r>
      <w:r w:rsidRPr="0017665A">
        <w:rPr>
          <w:b/>
          <w:bCs/>
        </w:rPr>
        <w:t>know</w:t>
      </w:r>
      <w:r w:rsidR="0000282B" w:rsidRPr="0017665A">
        <w:rPr>
          <w:b/>
          <w:bCs/>
        </w:rPr>
        <w:t>,</w:t>
      </w:r>
      <w:r w:rsidRPr="0017665A">
        <w:rPr>
          <w:b/>
          <w:bCs/>
        </w:rPr>
        <w:t xml:space="preserve"> these versions of ourselves in our fifties</w:t>
      </w:r>
      <w:r w:rsidR="0000282B" w:rsidRPr="0017665A">
        <w:rPr>
          <w:b/>
          <w:bCs/>
        </w:rPr>
        <w:t xml:space="preserve"> </w:t>
      </w:r>
      <w:r w:rsidRPr="0017665A">
        <w:rPr>
          <w:b/>
          <w:bCs/>
        </w:rPr>
        <w:lastRenderedPageBreak/>
        <w:t xml:space="preserve">you know, </w:t>
      </w:r>
      <w:r w:rsidR="00CB54C4" w:rsidRPr="0017665A">
        <w:rPr>
          <w:b/>
          <w:bCs/>
        </w:rPr>
        <w:t xml:space="preserve">and </w:t>
      </w:r>
      <w:r w:rsidRPr="0017665A">
        <w:rPr>
          <w:b/>
          <w:bCs/>
        </w:rPr>
        <w:t>getting that out of the box and just doing it may no longer be appropriate</w:t>
      </w:r>
      <w:r w:rsidR="001224AF" w:rsidRPr="0017665A">
        <w:rPr>
          <w:b/>
          <w:bCs/>
        </w:rPr>
        <w:t xml:space="preserve">. Not - </w:t>
      </w:r>
      <w:r w:rsidRPr="0017665A">
        <w:rPr>
          <w:b/>
          <w:bCs/>
        </w:rPr>
        <w:t>maybe just for us, in terms of how</w:t>
      </w:r>
      <w:r w:rsidR="001224AF" w:rsidRPr="0017665A">
        <w:rPr>
          <w:b/>
          <w:bCs/>
        </w:rPr>
        <w:t xml:space="preserve"> - </w:t>
      </w:r>
      <w:r w:rsidRPr="0017665A">
        <w:rPr>
          <w:b/>
          <w:bCs/>
        </w:rPr>
        <w:t xml:space="preserve">but getting </w:t>
      </w:r>
      <w:r w:rsidR="001224AF" w:rsidRPr="0017665A">
        <w:rPr>
          <w:b/>
          <w:bCs/>
        </w:rPr>
        <w:t xml:space="preserve">it </w:t>
      </w:r>
      <w:r w:rsidRPr="0017665A">
        <w:rPr>
          <w:b/>
          <w:bCs/>
        </w:rPr>
        <w:t>out of the box and working on it, shifting it</w:t>
      </w:r>
      <w:r w:rsidR="00E37F01" w:rsidRPr="0017665A">
        <w:rPr>
          <w:b/>
          <w:bCs/>
        </w:rPr>
        <w:t xml:space="preserve">, </w:t>
      </w:r>
      <w:r w:rsidRPr="0017665A">
        <w:rPr>
          <w:b/>
          <w:bCs/>
        </w:rPr>
        <w:t xml:space="preserve">changing it. </w:t>
      </w:r>
      <w:del w:id="1442" w:author="Jonathan Pitches" w:date="2023-09-12T12:43:00Z">
        <w:r w:rsidRPr="0017665A" w:rsidDel="00C8185B">
          <w:rPr>
            <w:b/>
            <w:bCs/>
          </w:rPr>
          <w:delText xml:space="preserve">Yeah, </w:delText>
        </w:r>
        <w:r w:rsidR="00E37F01" w:rsidRPr="0017665A" w:rsidDel="00C8185B">
          <w:rPr>
            <w:b/>
            <w:bCs/>
          </w:rPr>
          <w:delText>i</w:delText>
        </w:r>
      </w:del>
      <w:ins w:id="1443" w:author="Jonathan Pitches" w:date="2023-09-12T12:43:00Z">
        <w:r w:rsidR="00C8185B">
          <w:rPr>
            <w:b/>
            <w:bCs/>
          </w:rPr>
          <w:t>I</w:t>
        </w:r>
      </w:ins>
      <w:r w:rsidR="00E37F01" w:rsidRPr="0017665A">
        <w:rPr>
          <w:b/>
          <w:bCs/>
        </w:rPr>
        <w:t>t</w:t>
      </w:r>
      <w:r w:rsidR="00E37F01" w:rsidRPr="0017665A">
        <w:rPr>
          <w:b/>
          <w:bCs/>
          <w:i/>
          <w:iCs/>
        </w:rPr>
        <w:t xml:space="preserve"> </w:t>
      </w:r>
      <w:r w:rsidRPr="0017665A">
        <w:rPr>
          <w:b/>
          <w:bCs/>
          <w:i/>
          <w:iCs/>
        </w:rPr>
        <w:t>is</w:t>
      </w:r>
      <w:r w:rsidRPr="0017665A">
        <w:rPr>
          <w:b/>
          <w:bCs/>
        </w:rPr>
        <w:t xml:space="preserve"> one of those pieces</w:t>
      </w:r>
      <w:r w:rsidR="00E37F01" w:rsidRPr="0017665A">
        <w:rPr>
          <w:b/>
          <w:bCs/>
        </w:rPr>
        <w:t>,</w:t>
      </w:r>
      <w:r w:rsidRPr="0017665A">
        <w:rPr>
          <w:b/>
          <w:bCs/>
        </w:rPr>
        <w:t xml:space="preserve"> we don't have that many pieces where there's a </w:t>
      </w:r>
      <w:del w:id="1444" w:author="Ceri Pitches" w:date="2023-09-07T16:35:00Z">
        <w:r w:rsidRPr="0017665A" w:rsidDel="004E68FF">
          <w:rPr>
            <w:b/>
            <w:bCs/>
          </w:rPr>
          <w:delText xml:space="preserve">sort of </w:delText>
        </w:r>
      </w:del>
      <w:r w:rsidR="00754C25" w:rsidRPr="0017665A">
        <w:rPr>
          <w:b/>
          <w:bCs/>
        </w:rPr>
        <w:t xml:space="preserve">defined </w:t>
      </w:r>
      <w:r w:rsidRPr="0017665A">
        <w:rPr>
          <w:b/>
          <w:bCs/>
        </w:rPr>
        <w:t>script</w:t>
      </w:r>
      <w:r w:rsidR="00754C25" w:rsidRPr="0017665A">
        <w:rPr>
          <w:b/>
          <w:bCs/>
        </w:rPr>
        <w:t>,</w:t>
      </w:r>
      <w:r w:rsidRPr="0017665A">
        <w:rPr>
          <w:b/>
          <w:bCs/>
        </w:rPr>
        <w:t xml:space="preserve"> like you call it a </w:t>
      </w:r>
      <w:r w:rsidR="00754C25" w:rsidRPr="0017665A">
        <w:rPr>
          <w:b/>
          <w:bCs/>
        </w:rPr>
        <w:t>‘p</w:t>
      </w:r>
      <w:r w:rsidRPr="0017665A">
        <w:rPr>
          <w:b/>
          <w:bCs/>
        </w:rPr>
        <w:t>lay</w:t>
      </w:r>
      <w:r w:rsidR="00754C25" w:rsidRPr="0017665A">
        <w:rPr>
          <w:b/>
          <w:bCs/>
        </w:rPr>
        <w:t xml:space="preserve">’ in </w:t>
      </w:r>
      <w:r w:rsidRPr="0017665A">
        <w:rPr>
          <w:b/>
          <w:bCs/>
        </w:rPr>
        <w:t>your questions, and it operates like a play.</w:t>
      </w:r>
      <w:r w:rsidR="001875EE" w:rsidRPr="0017665A">
        <w:rPr>
          <w:b/>
          <w:bCs/>
        </w:rPr>
        <w:t xml:space="preserve"> </w:t>
      </w:r>
      <w:proofErr w:type="gramStart"/>
      <w:r w:rsidRPr="0017665A">
        <w:rPr>
          <w:b/>
          <w:bCs/>
        </w:rPr>
        <w:t>So</w:t>
      </w:r>
      <w:proofErr w:type="gramEnd"/>
      <w:r w:rsidRPr="0017665A">
        <w:rPr>
          <w:b/>
          <w:bCs/>
        </w:rPr>
        <w:t xml:space="preserve"> it's got that structure</w:t>
      </w:r>
      <w:r w:rsidR="008D719E" w:rsidRPr="0017665A">
        <w:rPr>
          <w:b/>
          <w:bCs/>
        </w:rPr>
        <w:t xml:space="preserve"> </w:t>
      </w:r>
      <w:r w:rsidRPr="0017665A">
        <w:rPr>
          <w:b/>
          <w:bCs/>
        </w:rPr>
        <w:t xml:space="preserve">and </w:t>
      </w:r>
      <w:ins w:id="1445" w:author="Ceri Pitches" w:date="2023-09-07T16:35:00Z">
        <w:r w:rsidR="004E68FF">
          <w:rPr>
            <w:b/>
            <w:bCs/>
          </w:rPr>
          <w:t xml:space="preserve">we </w:t>
        </w:r>
      </w:ins>
      <w:del w:id="1446" w:author="Ceri Pitches" w:date="2023-09-07T16:35:00Z">
        <w:r w:rsidRPr="0017665A" w:rsidDel="004E68FF">
          <w:rPr>
            <w:b/>
            <w:bCs/>
          </w:rPr>
          <w:delText>you could</w:delText>
        </w:r>
        <w:r w:rsidR="008D719E" w:rsidRPr="0017665A" w:rsidDel="004E68FF">
          <w:rPr>
            <w:b/>
            <w:bCs/>
          </w:rPr>
          <w:delText xml:space="preserve"> - and</w:delText>
        </w:r>
        <w:r w:rsidRPr="0017665A" w:rsidDel="004E68FF">
          <w:rPr>
            <w:b/>
            <w:bCs/>
          </w:rPr>
          <w:delText xml:space="preserve"> </w:delText>
        </w:r>
      </w:del>
      <w:r w:rsidRPr="0017665A">
        <w:rPr>
          <w:b/>
          <w:bCs/>
        </w:rPr>
        <w:t xml:space="preserve">don't have many of them actually where you go, </w:t>
      </w:r>
      <w:ins w:id="1447" w:author="Jonathan Pitches" w:date="2023-09-12T12:44:00Z">
        <w:r w:rsidR="006D3061">
          <w:rPr>
            <w:b/>
            <w:bCs/>
          </w:rPr>
          <w:t>‘</w:t>
        </w:r>
      </w:ins>
      <w:r w:rsidR="00E92A61" w:rsidRPr="0017665A">
        <w:rPr>
          <w:b/>
          <w:bCs/>
        </w:rPr>
        <w:t xml:space="preserve">oh look, </w:t>
      </w:r>
      <w:r w:rsidRPr="0017665A">
        <w:rPr>
          <w:b/>
          <w:bCs/>
        </w:rPr>
        <w:t>there it is, it's all written out</w:t>
      </w:r>
      <w:ins w:id="1448" w:author="Jonathan Pitches" w:date="2023-09-12T12:44:00Z">
        <w:r w:rsidR="006D3061">
          <w:rPr>
            <w:b/>
            <w:bCs/>
          </w:rPr>
          <w:t>’</w:t>
        </w:r>
      </w:ins>
      <w:r w:rsidRPr="0017665A">
        <w:rPr>
          <w:b/>
          <w:bCs/>
        </w:rPr>
        <w:t>, and you go and do it.</w:t>
      </w:r>
      <w:r w:rsidR="001875EE" w:rsidRPr="0017665A">
        <w:rPr>
          <w:b/>
          <w:bCs/>
        </w:rPr>
        <w:t xml:space="preserve"> </w:t>
      </w:r>
      <w:r w:rsidRPr="0017665A">
        <w:rPr>
          <w:b/>
          <w:bCs/>
        </w:rPr>
        <w:t>So perhaps</w:t>
      </w:r>
      <w:r w:rsidR="00941276" w:rsidRPr="0017665A">
        <w:rPr>
          <w:b/>
          <w:bCs/>
        </w:rPr>
        <w:t>. And perhaps</w:t>
      </w:r>
      <w:r w:rsidR="00E92A61" w:rsidRPr="0017665A">
        <w:rPr>
          <w:b/>
          <w:bCs/>
        </w:rPr>
        <w:t xml:space="preserve"> </w:t>
      </w:r>
      <w:del w:id="1449" w:author="Ceri Pitches" w:date="2023-09-07T16:35:00Z">
        <w:r w:rsidRPr="0017665A" w:rsidDel="004E68FF">
          <w:rPr>
            <w:b/>
            <w:bCs/>
          </w:rPr>
          <w:delText>there's sort of other</w:delText>
        </w:r>
        <w:r w:rsidR="00941276" w:rsidRPr="0017665A" w:rsidDel="004E68FF">
          <w:rPr>
            <w:b/>
            <w:bCs/>
          </w:rPr>
          <w:delText xml:space="preserve"> - </w:delText>
        </w:r>
      </w:del>
      <w:r w:rsidR="00941276" w:rsidRPr="0017665A">
        <w:rPr>
          <w:b/>
          <w:bCs/>
        </w:rPr>
        <w:t>t</w:t>
      </w:r>
      <w:r w:rsidRPr="0017665A">
        <w:rPr>
          <w:b/>
          <w:bCs/>
        </w:rPr>
        <w:t>here might be ways of thinking it through in terms of where it goes</w:t>
      </w:r>
      <w:r w:rsidR="000B1C46" w:rsidRPr="0017665A">
        <w:rPr>
          <w:b/>
          <w:bCs/>
        </w:rPr>
        <w:t>, you</w:t>
      </w:r>
      <w:r w:rsidRPr="0017665A">
        <w:rPr>
          <w:b/>
          <w:bCs/>
        </w:rPr>
        <w:t xml:space="preserve"> know</w:t>
      </w:r>
      <w:r w:rsidR="000B1C46" w:rsidRPr="0017665A">
        <w:rPr>
          <w:b/>
          <w:bCs/>
        </w:rPr>
        <w:t>,</w:t>
      </w:r>
      <w:r w:rsidRPr="0017665A">
        <w:rPr>
          <w:b/>
          <w:bCs/>
        </w:rPr>
        <w:t xml:space="preserve"> this thing about the space, </w:t>
      </w:r>
      <w:r w:rsidR="0076589C" w:rsidRPr="0017665A">
        <w:rPr>
          <w:b/>
          <w:bCs/>
        </w:rPr>
        <w:t>i</w:t>
      </w:r>
      <w:r w:rsidRPr="0017665A">
        <w:rPr>
          <w:b/>
          <w:bCs/>
        </w:rPr>
        <w:t>f it was to go into a particular space or we reworked it for a particular environment or occasion or moment.</w:t>
      </w:r>
      <w:r w:rsidR="001875EE" w:rsidRPr="0017665A">
        <w:rPr>
          <w:b/>
          <w:bCs/>
        </w:rPr>
        <w:t xml:space="preserve"> </w:t>
      </w:r>
      <w:r w:rsidRPr="0017665A">
        <w:rPr>
          <w:b/>
          <w:bCs/>
        </w:rPr>
        <w:t xml:space="preserve">But I don't know if we've got driving ambition to do that. We're very fond of it, </w:t>
      </w:r>
      <w:del w:id="1450" w:author="Ceri Pitches" w:date="2023-09-07T16:36:00Z">
        <w:r w:rsidRPr="0017665A" w:rsidDel="004E68FF">
          <w:rPr>
            <w:b/>
            <w:bCs/>
          </w:rPr>
          <w:delText>because</w:delText>
        </w:r>
        <w:r w:rsidR="001875EE" w:rsidRPr="0017665A" w:rsidDel="004E68FF">
          <w:rPr>
            <w:b/>
            <w:bCs/>
          </w:rPr>
          <w:delText xml:space="preserve"> </w:delText>
        </w:r>
        <w:r w:rsidRPr="0017665A" w:rsidDel="004E68FF">
          <w:rPr>
            <w:b/>
            <w:bCs/>
          </w:rPr>
          <w:delText>it's sort of why we're</w:delText>
        </w:r>
        <w:r w:rsidR="00856F6A" w:rsidRPr="0017665A" w:rsidDel="004E68FF">
          <w:rPr>
            <w:b/>
            <w:bCs/>
          </w:rPr>
          <w:delText xml:space="preserve"> - </w:delText>
        </w:r>
      </w:del>
      <w:r w:rsidR="00856F6A" w:rsidRPr="0017665A">
        <w:rPr>
          <w:b/>
          <w:bCs/>
        </w:rPr>
        <w:t>w</w:t>
      </w:r>
      <w:r w:rsidRPr="0017665A">
        <w:rPr>
          <w:b/>
          <w:bCs/>
        </w:rPr>
        <w:t xml:space="preserve">e're always </w:t>
      </w:r>
      <w:proofErr w:type="gramStart"/>
      <w:r w:rsidRPr="0017665A">
        <w:rPr>
          <w:b/>
          <w:bCs/>
        </w:rPr>
        <w:t>really happy</w:t>
      </w:r>
      <w:proofErr w:type="gramEnd"/>
      <w:r w:rsidRPr="0017665A">
        <w:rPr>
          <w:b/>
          <w:bCs/>
        </w:rPr>
        <w:t xml:space="preserve"> to talk about </w:t>
      </w:r>
      <w:r w:rsidR="00856F6A" w:rsidRPr="00E050DA">
        <w:rPr>
          <w:b/>
          <w:bCs/>
          <w:i/>
          <w:iCs/>
          <w:rPrChange w:id="1451" w:author="Jonathan Pitches" w:date="2023-09-12T12:44:00Z">
            <w:rPr>
              <w:b/>
              <w:bCs/>
            </w:rPr>
          </w:rPrChange>
        </w:rPr>
        <w:t>Everest</w:t>
      </w:r>
      <w:ins w:id="1452" w:author="Ceri Pitches" w:date="2023-09-07T16:36:00Z">
        <w:r w:rsidR="004E68FF">
          <w:rPr>
            <w:b/>
            <w:bCs/>
          </w:rPr>
          <w:t>,</w:t>
        </w:r>
      </w:ins>
      <w:r w:rsidRPr="0017665A">
        <w:rPr>
          <w:b/>
          <w:bCs/>
        </w:rPr>
        <w:t xml:space="preserve"> we're fond of it because of the role it played in our careers in a way.</w:t>
      </w:r>
      <w:r w:rsidR="001875EE" w:rsidRPr="0017665A">
        <w:rPr>
          <w:b/>
          <w:bCs/>
        </w:rPr>
        <w:t xml:space="preserve"> </w:t>
      </w:r>
      <w:r w:rsidRPr="0017665A">
        <w:rPr>
          <w:b/>
          <w:bCs/>
        </w:rPr>
        <w:t xml:space="preserve">But I do think when </w:t>
      </w:r>
      <w:r w:rsidR="00586C1E" w:rsidRPr="0017665A">
        <w:rPr>
          <w:b/>
          <w:bCs/>
        </w:rPr>
        <w:t xml:space="preserve">I wrote </w:t>
      </w:r>
      <w:r w:rsidRPr="0017665A">
        <w:rPr>
          <w:b/>
          <w:bCs/>
        </w:rPr>
        <w:t>the article</w:t>
      </w:r>
      <w:r w:rsidR="001875EE" w:rsidRPr="0017665A">
        <w:rPr>
          <w:b/>
          <w:bCs/>
        </w:rPr>
        <w:t xml:space="preserve"> </w:t>
      </w:r>
      <w:r w:rsidRPr="0017665A">
        <w:rPr>
          <w:b/>
          <w:bCs/>
        </w:rPr>
        <w:t>about how Everest was a product of Dartington in the late nineties</w:t>
      </w:r>
      <w:r w:rsidR="002B0396" w:rsidRPr="0017665A">
        <w:rPr>
          <w:b/>
          <w:bCs/>
        </w:rPr>
        <w:t>, i</w:t>
      </w:r>
      <w:r w:rsidRPr="0017665A">
        <w:rPr>
          <w:b/>
          <w:bCs/>
        </w:rPr>
        <w:t>t did make me really interested in it</w:t>
      </w:r>
      <w:r w:rsidR="001875EE" w:rsidRPr="0017665A">
        <w:rPr>
          <w:b/>
          <w:bCs/>
        </w:rPr>
        <w:t xml:space="preserve"> </w:t>
      </w:r>
      <w:r w:rsidRPr="0017665A">
        <w:rPr>
          <w:b/>
          <w:bCs/>
        </w:rPr>
        <w:t>perhaps for those reasons actually</w:t>
      </w:r>
      <w:r w:rsidR="002B0396" w:rsidRPr="0017665A">
        <w:rPr>
          <w:b/>
          <w:bCs/>
        </w:rPr>
        <w:t>,</w:t>
      </w:r>
      <w:r w:rsidR="001875EE" w:rsidRPr="0017665A">
        <w:rPr>
          <w:b/>
          <w:bCs/>
        </w:rPr>
        <w:t xml:space="preserve"> </w:t>
      </w:r>
      <w:r w:rsidRPr="0017665A">
        <w:rPr>
          <w:b/>
          <w:bCs/>
        </w:rPr>
        <w:t>a bit more than other stuff</w:t>
      </w:r>
      <w:r w:rsidR="00CB6024" w:rsidRPr="0017665A">
        <w:rPr>
          <w:b/>
          <w:bCs/>
        </w:rPr>
        <w:t>,</w:t>
      </w:r>
      <w:r w:rsidRPr="0017665A">
        <w:rPr>
          <w:b/>
          <w:bCs/>
        </w:rPr>
        <w:t xml:space="preserve"> that it sort of embodies a whole set of thought</w:t>
      </w:r>
      <w:r w:rsidR="006358C4" w:rsidRPr="0017665A">
        <w:rPr>
          <w:b/>
          <w:bCs/>
        </w:rPr>
        <w:t xml:space="preserve"> - m</w:t>
      </w:r>
      <w:r w:rsidRPr="0017665A">
        <w:rPr>
          <w:b/>
          <w:bCs/>
        </w:rPr>
        <w:t xml:space="preserve">aybe this is why people </w:t>
      </w:r>
      <w:r w:rsidRPr="0017665A">
        <w:rPr>
          <w:b/>
          <w:bCs/>
          <w:i/>
          <w:iCs/>
        </w:rPr>
        <w:t>do</w:t>
      </w:r>
      <w:r w:rsidR="001875EE" w:rsidRPr="0017665A">
        <w:rPr>
          <w:b/>
          <w:bCs/>
        </w:rPr>
        <w:t xml:space="preserve"> </w:t>
      </w:r>
      <w:r w:rsidRPr="0017665A">
        <w:rPr>
          <w:b/>
          <w:bCs/>
        </w:rPr>
        <w:t xml:space="preserve">go back to </w:t>
      </w:r>
      <w:r w:rsidR="006358C4" w:rsidRPr="0017665A">
        <w:rPr>
          <w:b/>
          <w:bCs/>
        </w:rPr>
        <w:t>old</w:t>
      </w:r>
      <w:r w:rsidRPr="0017665A">
        <w:rPr>
          <w:b/>
          <w:bCs/>
        </w:rPr>
        <w:t xml:space="preserve"> work because it, you know it </w:t>
      </w:r>
      <w:r w:rsidR="002C7498" w:rsidRPr="0017665A">
        <w:rPr>
          <w:b/>
          <w:bCs/>
        </w:rPr>
        <w:t>em</w:t>
      </w:r>
      <w:r w:rsidRPr="0017665A">
        <w:rPr>
          <w:b/>
          <w:bCs/>
        </w:rPr>
        <w:t xml:space="preserve">bodies </w:t>
      </w:r>
      <w:r w:rsidR="002C7498" w:rsidRPr="0017665A">
        <w:rPr>
          <w:b/>
          <w:bCs/>
        </w:rPr>
        <w:t>a</w:t>
      </w:r>
      <w:r w:rsidRPr="0017665A">
        <w:rPr>
          <w:b/>
          <w:bCs/>
        </w:rPr>
        <w:t xml:space="preserve"> whole set of ideas that were</w:t>
      </w:r>
      <w:r w:rsidR="001875EE" w:rsidRPr="0017665A">
        <w:rPr>
          <w:b/>
          <w:bCs/>
        </w:rPr>
        <w:t xml:space="preserve"> </w:t>
      </w:r>
      <w:r w:rsidRPr="0017665A">
        <w:rPr>
          <w:b/>
          <w:bCs/>
        </w:rPr>
        <w:t xml:space="preserve">sort of central to </w:t>
      </w:r>
      <w:r w:rsidRPr="0017665A">
        <w:rPr>
          <w:b/>
          <w:bCs/>
          <w:i/>
          <w:iCs/>
        </w:rPr>
        <w:t>my</w:t>
      </w:r>
      <w:r w:rsidRPr="0017665A">
        <w:rPr>
          <w:b/>
          <w:bCs/>
        </w:rPr>
        <w:t xml:space="preserve">, to </w:t>
      </w:r>
      <w:r w:rsidRPr="0017665A">
        <w:rPr>
          <w:b/>
          <w:bCs/>
          <w:i/>
          <w:iCs/>
        </w:rPr>
        <w:t>our</w:t>
      </w:r>
      <w:r w:rsidRPr="0017665A">
        <w:rPr>
          <w:b/>
          <w:bCs/>
        </w:rPr>
        <w:t xml:space="preserve"> lives at that time. </w:t>
      </w:r>
    </w:p>
    <w:p w14:paraId="7C561F34" w14:textId="77777777" w:rsidR="00D92070" w:rsidRDefault="00D92070" w:rsidP="00C753B3">
      <w:pPr>
        <w:spacing w:line="480" w:lineRule="auto"/>
      </w:pPr>
    </w:p>
    <w:p w14:paraId="44BFC781" w14:textId="45144A11" w:rsidR="00D92070" w:rsidRDefault="00177B7A" w:rsidP="00C753B3">
      <w:pPr>
        <w:spacing w:line="480" w:lineRule="auto"/>
      </w:pPr>
      <w:r>
        <w:t>J</w:t>
      </w:r>
      <w:del w:id="1453" w:author="Jonathan Pitches" w:date="2023-09-12T12:45:00Z">
        <w:r w:rsidDel="00E050DA">
          <w:delText xml:space="preserve">onathan </w:delText>
        </w:r>
      </w:del>
      <w:r>
        <w:t>P</w:t>
      </w:r>
      <w:del w:id="1454" w:author="Jonathan Pitches" w:date="2023-09-12T12:45:00Z">
        <w:r w:rsidDel="00E050DA">
          <w:delText>itches</w:delText>
        </w:r>
      </w:del>
      <w:r w:rsidR="00D92070">
        <w:t xml:space="preserve">: </w:t>
      </w:r>
      <w:r>
        <w:t>W</w:t>
      </w:r>
      <w:r w:rsidR="00D92070">
        <w:t>ould you concur with all that, Gary</w:t>
      </w:r>
      <w:r>
        <w:t>?</w:t>
      </w:r>
      <w:r w:rsidR="00D92070">
        <w:t xml:space="preserve"> </w:t>
      </w:r>
    </w:p>
    <w:p w14:paraId="0C557E5A" w14:textId="77777777" w:rsidR="00D92070" w:rsidRDefault="00D92070" w:rsidP="00C753B3">
      <w:pPr>
        <w:spacing w:line="480" w:lineRule="auto"/>
      </w:pPr>
    </w:p>
    <w:p w14:paraId="1C83A1E8" w14:textId="20A2D501" w:rsidR="00D92070" w:rsidRPr="0017665A" w:rsidRDefault="00D92070" w:rsidP="00C753B3">
      <w:pPr>
        <w:spacing w:line="480" w:lineRule="auto"/>
        <w:rPr>
          <w:i/>
          <w:iCs/>
        </w:rPr>
      </w:pPr>
      <w:del w:id="1455"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456" w:author="Jonathan Pitches" w:date="2023-09-12T10:01:00Z">
        <w:r w:rsidR="00772712">
          <w:rPr>
            <w:i/>
            <w:iCs/>
          </w:rPr>
          <w:t>GWi</w:t>
        </w:r>
      </w:ins>
      <w:proofErr w:type="spellEnd"/>
      <w:r w:rsidRPr="0017665A">
        <w:rPr>
          <w:i/>
          <w:iCs/>
        </w:rPr>
        <w:t>: Y</w:t>
      </w:r>
      <w:r w:rsidR="001875EE" w:rsidRPr="0017665A">
        <w:rPr>
          <w:i/>
          <w:iCs/>
        </w:rPr>
        <w:t xml:space="preserve">eah </w:t>
      </w:r>
      <w:proofErr w:type="spellStart"/>
      <w:r w:rsidR="001875EE" w:rsidRPr="0017665A">
        <w:rPr>
          <w:i/>
          <w:iCs/>
        </w:rPr>
        <w:t>yeah</w:t>
      </w:r>
      <w:proofErr w:type="spellEnd"/>
      <w:r w:rsidR="001875EE" w:rsidRPr="0017665A">
        <w:rPr>
          <w:i/>
          <w:iCs/>
        </w:rPr>
        <w:t>, I would. Yes. I remember</w:t>
      </w:r>
      <w:r w:rsidRPr="0017665A">
        <w:rPr>
          <w:i/>
          <w:iCs/>
        </w:rPr>
        <w:t xml:space="preserve"> another decision for not</w:t>
      </w:r>
      <w:r w:rsidR="001875EE" w:rsidRPr="0017665A">
        <w:rPr>
          <w:i/>
          <w:iCs/>
        </w:rPr>
        <w:t xml:space="preserve"> </w:t>
      </w:r>
      <w:r w:rsidRPr="0017665A">
        <w:rPr>
          <w:i/>
          <w:iCs/>
        </w:rPr>
        <w:t xml:space="preserve">really touring </w:t>
      </w:r>
      <w:r w:rsidR="00E9153B" w:rsidRPr="0017665A">
        <w:rPr>
          <w:i/>
          <w:iCs/>
        </w:rPr>
        <w:t>it</w:t>
      </w:r>
      <w:r w:rsidRPr="0017665A">
        <w:rPr>
          <w:i/>
          <w:iCs/>
        </w:rPr>
        <w:t xml:space="preserve"> and responding in the first</w:t>
      </w:r>
      <w:r w:rsidR="001875EE" w:rsidRPr="0017665A">
        <w:rPr>
          <w:i/>
          <w:iCs/>
        </w:rPr>
        <w:t xml:space="preserve"> </w:t>
      </w:r>
      <w:r w:rsidRPr="0017665A">
        <w:rPr>
          <w:i/>
          <w:iCs/>
        </w:rPr>
        <w:t xml:space="preserve">wave of interest is that we, I think we thought </w:t>
      </w:r>
      <w:r w:rsidR="009B7B6A" w:rsidRPr="0017665A">
        <w:rPr>
          <w:i/>
          <w:iCs/>
        </w:rPr>
        <w:t xml:space="preserve">that </w:t>
      </w:r>
      <w:r w:rsidRPr="0017665A">
        <w:rPr>
          <w:i/>
          <w:iCs/>
        </w:rPr>
        <w:t xml:space="preserve">if we did it too </w:t>
      </w:r>
      <w:r w:rsidR="007F4ECE" w:rsidRPr="0017665A">
        <w:rPr>
          <w:i/>
          <w:iCs/>
        </w:rPr>
        <w:t>often,</w:t>
      </w:r>
      <w:r w:rsidRPr="0017665A">
        <w:rPr>
          <w:i/>
          <w:iCs/>
        </w:rPr>
        <w:t xml:space="preserve"> we</w:t>
      </w:r>
      <w:r w:rsidR="009B7B6A" w:rsidRPr="0017665A">
        <w:rPr>
          <w:i/>
          <w:iCs/>
        </w:rPr>
        <w:t>’d</w:t>
      </w:r>
      <w:r w:rsidRPr="0017665A">
        <w:rPr>
          <w:i/>
          <w:iCs/>
        </w:rPr>
        <w:t xml:space="preserve"> become too good at it</w:t>
      </w:r>
      <w:r w:rsidR="008E4D88" w:rsidRPr="0017665A">
        <w:rPr>
          <w:i/>
          <w:iCs/>
        </w:rPr>
        <w:t xml:space="preserve"> [laughs] </w:t>
      </w:r>
      <w:r w:rsidRPr="0017665A">
        <w:rPr>
          <w:i/>
          <w:iCs/>
        </w:rPr>
        <w:t xml:space="preserve">and we </w:t>
      </w:r>
      <w:r w:rsidR="007F4ECE" w:rsidRPr="0017665A">
        <w:rPr>
          <w:i/>
          <w:iCs/>
        </w:rPr>
        <w:t xml:space="preserve">maybe </w:t>
      </w:r>
      <w:r w:rsidRPr="0017665A">
        <w:rPr>
          <w:i/>
          <w:iCs/>
        </w:rPr>
        <w:t>knew we could</w:t>
      </w:r>
      <w:r w:rsidR="001875EE" w:rsidRPr="0017665A">
        <w:rPr>
          <w:i/>
          <w:iCs/>
        </w:rPr>
        <w:t xml:space="preserve"> </w:t>
      </w:r>
      <w:r w:rsidRPr="0017665A">
        <w:rPr>
          <w:i/>
          <w:iCs/>
        </w:rPr>
        <w:t xml:space="preserve">achieve </w:t>
      </w:r>
      <w:del w:id="1457" w:author="Jonathan Pitches" w:date="2023-09-12T12:45:00Z">
        <w:r w:rsidR="007F4ECE" w:rsidRPr="0017665A" w:rsidDel="008E703C">
          <w:rPr>
            <w:i/>
            <w:iCs/>
          </w:rPr>
          <w:delText xml:space="preserve">[indistinct] </w:delText>
        </w:r>
      </w:del>
      <w:r w:rsidRPr="0017665A">
        <w:rPr>
          <w:i/>
          <w:iCs/>
        </w:rPr>
        <w:t xml:space="preserve">each time. </w:t>
      </w:r>
      <w:proofErr w:type="gramStart"/>
      <w:r w:rsidRPr="0017665A">
        <w:rPr>
          <w:i/>
          <w:iCs/>
        </w:rPr>
        <w:t>So</w:t>
      </w:r>
      <w:proofErr w:type="gramEnd"/>
      <w:r w:rsidRPr="0017665A">
        <w:rPr>
          <w:i/>
          <w:iCs/>
        </w:rPr>
        <w:t xml:space="preserve"> we sort of said, well</w:t>
      </w:r>
      <w:r w:rsidR="00741673" w:rsidRPr="0017665A">
        <w:rPr>
          <w:i/>
          <w:iCs/>
        </w:rPr>
        <w:t xml:space="preserve"> </w:t>
      </w:r>
      <w:r w:rsidRPr="0017665A">
        <w:rPr>
          <w:i/>
          <w:iCs/>
        </w:rPr>
        <w:t xml:space="preserve">you know, </w:t>
      </w:r>
      <w:r w:rsidR="00741673" w:rsidRPr="0017665A">
        <w:rPr>
          <w:i/>
          <w:iCs/>
        </w:rPr>
        <w:t xml:space="preserve">the </w:t>
      </w:r>
      <w:del w:id="1458" w:author="Ceri Pitches" w:date="2023-09-07T16:36:00Z">
        <w:r w:rsidRPr="0017665A" w:rsidDel="004E68FF">
          <w:rPr>
            <w:i/>
            <w:iCs/>
          </w:rPr>
          <w:delText xml:space="preserve">sort of </w:delText>
        </w:r>
      </w:del>
      <w:r w:rsidRPr="0017665A">
        <w:rPr>
          <w:i/>
          <w:iCs/>
        </w:rPr>
        <w:t>jeopardy and chance</w:t>
      </w:r>
      <w:r w:rsidR="00741673" w:rsidRPr="0017665A">
        <w:rPr>
          <w:i/>
          <w:iCs/>
        </w:rPr>
        <w:t xml:space="preserve"> and </w:t>
      </w:r>
      <w:r w:rsidRPr="0017665A">
        <w:rPr>
          <w:i/>
          <w:iCs/>
        </w:rPr>
        <w:t xml:space="preserve">the questions wouldn't be there if we could do it. So that's another reason why we said </w:t>
      </w:r>
      <w:r w:rsidR="004957F4" w:rsidRPr="0017665A">
        <w:rPr>
          <w:i/>
          <w:iCs/>
        </w:rPr>
        <w:t xml:space="preserve">let’s </w:t>
      </w:r>
      <w:ins w:id="1459" w:author="Jonathan Pitches" w:date="2023-09-12T12:45:00Z">
        <w:r w:rsidR="002B58E0">
          <w:rPr>
            <w:i/>
            <w:iCs/>
          </w:rPr>
          <w:t>[stop</w:t>
        </w:r>
      </w:ins>
      <w:ins w:id="1460" w:author="Jonathan Pitches" w:date="2023-09-12T12:46:00Z">
        <w:r w:rsidR="002B58E0">
          <w:rPr>
            <w:i/>
            <w:iCs/>
          </w:rPr>
          <w:t>]</w:t>
        </w:r>
      </w:ins>
      <w:ins w:id="1461" w:author="Jonathan Pitches" w:date="2023-09-12T12:45:00Z">
        <w:r w:rsidR="002B58E0">
          <w:rPr>
            <w:i/>
            <w:iCs/>
          </w:rPr>
          <w:t xml:space="preserve"> </w:t>
        </w:r>
      </w:ins>
      <w:r w:rsidR="004957F4" w:rsidRPr="0017665A">
        <w:rPr>
          <w:i/>
          <w:iCs/>
        </w:rPr>
        <w:t>-</w:t>
      </w:r>
      <w:r w:rsidRPr="0017665A">
        <w:rPr>
          <w:i/>
          <w:iCs/>
        </w:rPr>
        <w:t xml:space="preserve"> and the new stuff </w:t>
      </w:r>
      <w:r w:rsidR="004957F4" w:rsidRPr="0017665A">
        <w:rPr>
          <w:i/>
          <w:iCs/>
        </w:rPr>
        <w:lastRenderedPageBreak/>
        <w:t>we</w:t>
      </w:r>
      <w:r w:rsidRPr="0017665A">
        <w:rPr>
          <w:i/>
          <w:iCs/>
        </w:rPr>
        <w:t xml:space="preserve"> wanted to work on. So I think it's not o</w:t>
      </w:r>
      <w:r w:rsidR="00273179" w:rsidRPr="0017665A">
        <w:rPr>
          <w:i/>
          <w:iCs/>
        </w:rPr>
        <w:t xml:space="preserve">ut of the </w:t>
      </w:r>
      <w:r w:rsidRPr="0017665A">
        <w:rPr>
          <w:i/>
          <w:iCs/>
        </w:rPr>
        <w:t xml:space="preserve">question </w:t>
      </w:r>
      <w:r w:rsidR="00273179" w:rsidRPr="0017665A">
        <w:rPr>
          <w:i/>
          <w:iCs/>
        </w:rPr>
        <w:t>w</w:t>
      </w:r>
      <w:r w:rsidRPr="0017665A">
        <w:rPr>
          <w:i/>
          <w:iCs/>
        </w:rPr>
        <w:t>e'll do it again</w:t>
      </w:r>
      <w:r w:rsidR="00524471" w:rsidRPr="0017665A">
        <w:rPr>
          <w:i/>
          <w:iCs/>
        </w:rPr>
        <w:t>,</w:t>
      </w:r>
      <w:r w:rsidRPr="0017665A">
        <w:rPr>
          <w:i/>
          <w:iCs/>
        </w:rPr>
        <w:t xml:space="preserve"> I think we</w:t>
      </w:r>
      <w:r w:rsidR="00524471" w:rsidRPr="0017665A">
        <w:rPr>
          <w:i/>
          <w:iCs/>
        </w:rPr>
        <w:t>’ve</w:t>
      </w:r>
      <w:r w:rsidRPr="0017665A">
        <w:rPr>
          <w:i/>
          <w:iCs/>
        </w:rPr>
        <w:t xml:space="preserve"> just got</w:t>
      </w:r>
      <w:r w:rsidR="00524471" w:rsidRPr="0017665A">
        <w:rPr>
          <w:i/>
          <w:iCs/>
        </w:rPr>
        <w:t xml:space="preserve"> to </w:t>
      </w:r>
      <w:r w:rsidRPr="0017665A">
        <w:rPr>
          <w:i/>
          <w:iCs/>
        </w:rPr>
        <w:t>wait</w:t>
      </w:r>
      <w:r w:rsidR="00524471" w:rsidRPr="0017665A">
        <w:rPr>
          <w:i/>
          <w:iCs/>
        </w:rPr>
        <w:t xml:space="preserve"> </w:t>
      </w:r>
      <w:r w:rsidRPr="0017665A">
        <w:rPr>
          <w:i/>
          <w:iCs/>
        </w:rPr>
        <w:t xml:space="preserve">until we're not very good </w:t>
      </w:r>
      <w:r w:rsidR="000A28C5" w:rsidRPr="0017665A">
        <w:rPr>
          <w:i/>
          <w:iCs/>
        </w:rPr>
        <w:t>at</w:t>
      </w:r>
      <w:r w:rsidRPr="0017665A">
        <w:rPr>
          <w:i/>
          <w:iCs/>
        </w:rPr>
        <w:t xml:space="preserve"> it again</w:t>
      </w:r>
      <w:r w:rsidR="000A28C5" w:rsidRPr="0017665A">
        <w:rPr>
          <w:i/>
          <w:iCs/>
        </w:rPr>
        <w:t xml:space="preserve"> [laughs].</w:t>
      </w:r>
    </w:p>
    <w:p w14:paraId="00E70B9D" w14:textId="77777777" w:rsidR="00D92070" w:rsidRDefault="00D92070" w:rsidP="00C753B3">
      <w:pPr>
        <w:spacing w:line="480" w:lineRule="auto"/>
      </w:pPr>
    </w:p>
    <w:p w14:paraId="147B3D9A" w14:textId="4F8D4E88" w:rsidR="000D2C6C" w:rsidRDefault="000D2C6C" w:rsidP="00C753B3">
      <w:pPr>
        <w:spacing w:line="480" w:lineRule="auto"/>
      </w:pPr>
      <w:r>
        <w:t>[1:28:31]</w:t>
      </w:r>
    </w:p>
    <w:p w14:paraId="5F5350FB" w14:textId="77777777" w:rsidR="00B2287F" w:rsidRDefault="00B2287F" w:rsidP="00C753B3">
      <w:pPr>
        <w:spacing w:line="480" w:lineRule="auto"/>
      </w:pPr>
    </w:p>
    <w:p w14:paraId="5435760B" w14:textId="7CA1EB19" w:rsidR="00D92070" w:rsidRPr="0017665A" w:rsidRDefault="00894273" w:rsidP="00C753B3">
      <w:pPr>
        <w:spacing w:line="480" w:lineRule="auto"/>
        <w:rPr>
          <w:b/>
          <w:bCs/>
        </w:rPr>
      </w:pPr>
      <w:del w:id="1462" w:author="Jonathan Pitches" w:date="2023-09-12T09:58:00Z">
        <w:r w:rsidRPr="0017665A" w:rsidDel="0025350B">
          <w:rPr>
            <w:b/>
            <w:bCs/>
          </w:rPr>
          <w:delText>Gregg Whelan</w:delText>
        </w:r>
      </w:del>
      <w:ins w:id="1463" w:author="Jonathan Pitches" w:date="2023-09-12T09:58:00Z">
        <w:r w:rsidR="0025350B">
          <w:rPr>
            <w:b/>
            <w:bCs/>
          </w:rPr>
          <w:t>GWh</w:t>
        </w:r>
      </w:ins>
      <w:r w:rsidRPr="0017665A">
        <w:rPr>
          <w:b/>
          <w:bCs/>
        </w:rPr>
        <w:t xml:space="preserve">: </w:t>
      </w:r>
      <w:r w:rsidR="00D92070" w:rsidRPr="0017665A">
        <w:rPr>
          <w:b/>
          <w:bCs/>
        </w:rPr>
        <w:t xml:space="preserve">I don't know if we've ever been </w:t>
      </w:r>
      <w:r w:rsidR="00B2287F" w:rsidRPr="0017665A">
        <w:rPr>
          <w:b/>
          <w:bCs/>
        </w:rPr>
        <w:t xml:space="preserve">that good at it </w:t>
      </w:r>
      <w:r w:rsidR="00DA05C2" w:rsidRPr="0017665A">
        <w:rPr>
          <w:b/>
          <w:bCs/>
        </w:rPr>
        <w:t>[</w:t>
      </w:r>
      <w:r w:rsidR="00DA05C2" w:rsidRPr="0017665A">
        <w:rPr>
          <w:b/>
          <w:bCs/>
          <w:i/>
          <w:iCs/>
        </w:rPr>
        <w:t>Gary laughs</w:t>
      </w:r>
      <w:r w:rsidR="00DA05C2" w:rsidRPr="0017665A">
        <w:rPr>
          <w:b/>
          <w:bCs/>
        </w:rPr>
        <w:t xml:space="preserve">]. </w:t>
      </w:r>
      <w:r w:rsidR="00D92070" w:rsidRPr="0017665A">
        <w:rPr>
          <w:b/>
          <w:bCs/>
        </w:rPr>
        <w:t>But there is something Jonath</w:t>
      </w:r>
      <w:r w:rsidR="00DA05C2" w:rsidRPr="0017665A">
        <w:rPr>
          <w:b/>
          <w:bCs/>
        </w:rPr>
        <w:t>an</w:t>
      </w:r>
      <w:r w:rsidR="00EA2261" w:rsidRPr="0017665A">
        <w:rPr>
          <w:b/>
          <w:bCs/>
        </w:rPr>
        <w:t>,</w:t>
      </w:r>
      <w:r w:rsidR="00D92070" w:rsidRPr="0017665A">
        <w:rPr>
          <w:b/>
          <w:bCs/>
        </w:rPr>
        <w:t xml:space="preserve"> where we're</w:t>
      </w:r>
      <w:r w:rsidR="00EA2261" w:rsidRPr="0017665A">
        <w:rPr>
          <w:b/>
          <w:bCs/>
        </w:rPr>
        <w:t xml:space="preserve"> </w:t>
      </w:r>
      <w:r w:rsidR="00D92070" w:rsidRPr="0017665A">
        <w:rPr>
          <w:b/>
          <w:bCs/>
        </w:rPr>
        <w:t>in the very early stages of making a new thing</w:t>
      </w:r>
      <w:r w:rsidRPr="0017665A">
        <w:rPr>
          <w:b/>
          <w:bCs/>
        </w:rPr>
        <w:t xml:space="preserve"> </w:t>
      </w:r>
      <w:r w:rsidR="00D92070" w:rsidRPr="0017665A">
        <w:rPr>
          <w:b/>
          <w:bCs/>
        </w:rPr>
        <w:t>at the minute in a very sort of light</w:t>
      </w:r>
      <w:r w:rsidR="00FB2032" w:rsidRPr="0017665A">
        <w:rPr>
          <w:b/>
          <w:bCs/>
        </w:rPr>
        <w:t xml:space="preserve"> way</w:t>
      </w:r>
      <w:r w:rsidR="003519AE" w:rsidRPr="0017665A">
        <w:rPr>
          <w:b/>
          <w:bCs/>
        </w:rPr>
        <w:t>, w</w:t>
      </w:r>
      <w:r w:rsidR="00D92070" w:rsidRPr="0017665A">
        <w:rPr>
          <w:b/>
          <w:bCs/>
        </w:rPr>
        <w:t>hich is predicated on an idea of a voiceover</w:t>
      </w:r>
      <w:r w:rsidR="003519AE" w:rsidRPr="0017665A">
        <w:rPr>
          <w:b/>
          <w:bCs/>
        </w:rPr>
        <w:t xml:space="preserve">, </w:t>
      </w:r>
      <w:r w:rsidR="00D92070" w:rsidRPr="0017665A">
        <w:rPr>
          <w:b/>
          <w:bCs/>
        </w:rPr>
        <w:t>that th</w:t>
      </w:r>
      <w:r w:rsidR="003519AE" w:rsidRPr="0017665A">
        <w:rPr>
          <w:b/>
          <w:bCs/>
        </w:rPr>
        <w:t>ere’s</w:t>
      </w:r>
      <w:r w:rsidR="00D92070" w:rsidRPr="0017665A">
        <w:rPr>
          <w:b/>
          <w:bCs/>
        </w:rPr>
        <w:t xml:space="preserve"> voice and this image</w:t>
      </w:r>
      <w:r w:rsidR="003519AE" w:rsidRPr="0017665A">
        <w:rPr>
          <w:b/>
          <w:bCs/>
        </w:rPr>
        <w:t>, or</w:t>
      </w:r>
      <w:r w:rsidR="00D92070" w:rsidRPr="0017665A">
        <w:rPr>
          <w:b/>
          <w:bCs/>
        </w:rPr>
        <w:t xml:space="preserve"> voice </w:t>
      </w:r>
      <w:r w:rsidR="003519AE" w:rsidRPr="0017665A">
        <w:rPr>
          <w:b/>
          <w:bCs/>
        </w:rPr>
        <w:t>and t</w:t>
      </w:r>
      <w:r w:rsidR="00D92070" w:rsidRPr="0017665A">
        <w:rPr>
          <w:b/>
          <w:bCs/>
        </w:rPr>
        <w:t>his action</w:t>
      </w:r>
      <w:r w:rsidR="00900B2C" w:rsidRPr="0017665A">
        <w:rPr>
          <w:b/>
          <w:bCs/>
        </w:rPr>
        <w:t xml:space="preserve">. </w:t>
      </w:r>
      <w:r w:rsidRPr="0017665A">
        <w:rPr>
          <w:b/>
          <w:bCs/>
        </w:rPr>
        <w:t xml:space="preserve"> </w:t>
      </w:r>
      <w:del w:id="1464" w:author="Ceri Pitches" w:date="2023-09-07T16:37:00Z">
        <w:r w:rsidR="00900B2C" w:rsidRPr="0017665A" w:rsidDel="004E68FF">
          <w:rPr>
            <w:b/>
            <w:bCs/>
          </w:rPr>
          <w:delText>A</w:delText>
        </w:r>
        <w:r w:rsidR="00D92070" w:rsidRPr="0017665A" w:rsidDel="004E68FF">
          <w:rPr>
            <w:b/>
            <w:bCs/>
          </w:rPr>
          <w:delText>t the moment we're quite into</w:delText>
        </w:r>
        <w:r w:rsidR="00900B2C" w:rsidRPr="0017665A" w:rsidDel="004E68FF">
          <w:rPr>
            <w:b/>
            <w:bCs/>
          </w:rPr>
          <w:delText xml:space="preserve"> - </w:delText>
        </w:r>
        <w:r w:rsidR="00D92070" w:rsidRPr="0017665A" w:rsidDel="004E68FF">
          <w:rPr>
            <w:b/>
            <w:bCs/>
          </w:rPr>
          <w:delText xml:space="preserve"> </w:delText>
        </w:r>
      </w:del>
      <w:r w:rsidR="00D92070" w:rsidRPr="0017665A">
        <w:rPr>
          <w:b/>
          <w:bCs/>
        </w:rPr>
        <w:t>I was looking at nature</w:t>
      </w:r>
      <w:r w:rsidR="00900B2C" w:rsidRPr="0017665A">
        <w:rPr>
          <w:b/>
          <w:bCs/>
        </w:rPr>
        <w:t xml:space="preserve"> d</w:t>
      </w:r>
      <w:r w:rsidR="00D92070" w:rsidRPr="0017665A">
        <w:rPr>
          <w:b/>
          <w:bCs/>
        </w:rPr>
        <w:t>ocumentaries</w:t>
      </w:r>
      <w:r w:rsidR="00900B2C" w:rsidRPr="0017665A">
        <w:rPr>
          <w:b/>
          <w:bCs/>
        </w:rPr>
        <w:t>,</w:t>
      </w:r>
      <w:r w:rsidR="00D92070" w:rsidRPr="0017665A">
        <w:rPr>
          <w:b/>
          <w:bCs/>
        </w:rPr>
        <w:t xml:space="preserve"> early tel</w:t>
      </w:r>
      <w:r w:rsidR="00900B2C" w:rsidRPr="0017665A">
        <w:rPr>
          <w:b/>
          <w:bCs/>
        </w:rPr>
        <w:t>e</w:t>
      </w:r>
      <w:r w:rsidR="00D92070" w:rsidRPr="0017665A">
        <w:rPr>
          <w:b/>
          <w:bCs/>
        </w:rPr>
        <w:t xml:space="preserve">visual nature documentaries, especially </w:t>
      </w:r>
      <w:del w:id="1465" w:author="Ceri Pitches" w:date="2023-09-07T16:37:00Z">
        <w:r w:rsidR="00D92070" w:rsidRPr="0017665A" w:rsidDel="004E68FF">
          <w:rPr>
            <w:b/>
            <w:bCs/>
          </w:rPr>
          <w:delText xml:space="preserve">sort of </w:delText>
        </w:r>
      </w:del>
      <w:r w:rsidR="00D92070" w:rsidRPr="0017665A">
        <w:rPr>
          <w:b/>
          <w:bCs/>
        </w:rPr>
        <w:t>North American ones</w:t>
      </w:r>
      <w:r w:rsidR="00172DC8" w:rsidRPr="0017665A">
        <w:rPr>
          <w:b/>
          <w:bCs/>
        </w:rPr>
        <w:t xml:space="preserve"> w</w:t>
      </w:r>
      <w:r w:rsidR="00D92070" w:rsidRPr="0017665A">
        <w:rPr>
          <w:b/>
          <w:bCs/>
        </w:rPr>
        <w:t>here you get this rather poetic narration.</w:t>
      </w:r>
      <w:r w:rsidRPr="0017665A">
        <w:rPr>
          <w:b/>
          <w:bCs/>
        </w:rPr>
        <w:t xml:space="preserve"> </w:t>
      </w:r>
      <w:r w:rsidR="00172DC8" w:rsidRPr="0017665A">
        <w:rPr>
          <w:b/>
          <w:bCs/>
        </w:rPr>
        <w:t>I</w:t>
      </w:r>
      <w:r w:rsidR="00D92070" w:rsidRPr="0017665A">
        <w:rPr>
          <w:b/>
          <w:bCs/>
        </w:rPr>
        <w:t>t isn't like David Attenborough</w:t>
      </w:r>
      <w:r w:rsidR="006D2FD7" w:rsidRPr="0017665A">
        <w:rPr>
          <w:b/>
          <w:bCs/>
        </w:rPr>
        <w:t>,</w:t>
      </w:r>
      <w:r w:rsidRPr="0017665A">
        <w:rPr>
          <w:b/>
          <w:bCs/>
        </w:rPr>
        <w:t xml:space="preserve"> </w:t>
      </w:r>
      <w:r w:rsidR="00D92070" w:rsidRPr="0017665A">
        <w:rPr>
          <w:b/>
          <w:bCs/>
        </w:rPr>
        <w:t xml:space="preserve">it's more expressive, and it's not integrative of what's going on </w:t>
      </w:r>
      <w:r w:rsidR="00205B0E" w:rsidRPr="0017665A">
        <w:rPr>
          <w:b/>
          <w:bCs/>
        </w:rPr>
        <w:t xml:space="preserve">on </w:t>
      </w:r>
      <w:r w:rsidR="00D92070" w:rsidRPr="0017665A">
        <w:rPr>
          <w:b/>
          <w:bCs/>
        </w:rPr>
        <w:t xml:space="preserve">the screen. It's like a set </w:t>
      </w:r>
      <w:r w:rsidR="00AC72D1" w:rsidRPr="0017665A">
        <w:rPr>
          <w:b/>
          <w:bCs/>
        </w:rPr>
        <w:t xml:space="preserve">of </w:t>
      </w:r>
      <w:r w:rsidR="00D92070" w:rsidRPr="0017665A">
        <w:rPr>
          <w:b/>
          <w:bCs/>
        </w:rPr>
        <w:t>aesthetic and emotional suggestions</w:t>
      </w:r>
      <w:r w:rsidR="00AC72D1" w:rsidRPr="0017665A">
        <w:rPr>
          <w:b/>
          <w:bCs/>
        </w:rPr>
        <w:t xml:space="preserve"> </w:t>
      </w:r>
      <w:r w:rsidR="00D92070" w:rsidRPr="0017665A">
        <w:rPr>
          <w:b/>
          <w:bCs/>
        </w:rPr>
        <w:t xml:space="preserve">but they're showing a picture </w:t>
      </w:r>
      <w:r w:rsidR="00F314DC" w:rsidRPr="0017665A">
        <w:rPr>
          <w:b/>
          <w:bCs/>
        </w:rPr>
        <w:t xml:space="preserve">of </w:t>
      </w:r>
      <w:r w:rsidR="00AC72D1" w:rsidRPr="0017665A">
        <w:rPr>
          <w:b/>
          <w:bCs/>
        </w:rPr>
        <w:t xml:space="preserve">a </w:t>
      </w:r>
      <w:r w:rsidR="00D92070" w:rsidRPr="0017665A">
        <w:rPr>
          <w:b/>
          <w:bCs/>
        </w:rPr>
        <w:t>tree or a little chipmunk</w:t>
      </w:r>
      <w:r w:rsidR="00F243F1" w:rsidRPr="0017665A">
        <w:rPr>
          <w:b/>
          <w:bCs/>
        </w:rPr>
        <w:t>,</w:t>
      </w:r>
      <w:r w:rsidRPr="0017665A">
        <w:rPr>
          <w:b/>
          <w:bCs/>
        </w:rPr>
        <w:t xml:space="preserve"> </w:t>
      </w:r>
      <w:r w:rsidR="00D92070" w:rsidRPr="0017665A">
        <w:rPr>
          <w:b/>
          <w:bCs/>
        </w:rPr>
        <w:t xml:space="preserve">or it's a </w:t>
      </w:r>
      <w:r w:rsidR="00F243F1" w:rsidRPr="0017665A">
        <w:rPr>
          <w:b/>
          <w:bCs/>
        </w:rPr>
        <w:t>horse</w:t>
      </w:r>
      <w:r w:rsidR="00D92070" w:rsidRPr="0017665A">
        <w:rPr>
          <w:b/>
          <w:bCs/>
        </w:rPr>
        <w:t xml:space="preserve">. It's still sort of playful and we're just </w:t>
      </w:r>
      <w:del w:id="1466" w:author="Ceri Pitches" w:date="2023-09-07T16:37:00Z">
        <w:r w:rsidR="00D92070" w:rsidRPr="0017665A" w:rsidDel="004E68FF">
          <w:rPr>
            <w:b/>
            <w:bCs/>
          </w:rPr>
          <w:delText xml:space="preserve">sort of </w:delText>
        </w:r>
      </w:del>
      <w:r w:rsidR="00D92070" w:rsidRPr="0017665A">
        <w:rPr>
          <w:b/>
          <w:bCs/>
        </w:rPr>
        <w:t>working to that</w:t>
      </w:r>
      <w:r w:rsidR="00F314DC" w:rsidRPr="0017665A">
        <w:rPr>
          <w:b/>
          <w:bCs/>
        </w:rPr>
        <w:t>, a</w:t>
      </w:r>
      <w:r w:rsidR="00D92070" w:rsidRPr="0017665A">
        <w:rPr>
          <w:b/>
          <w:bCs/>
        </w:rPr>
        <w:t xml:space="preserve">nd when I started thinking about it, I was like, okay, that's </w:t>
      </w:r>
      <w:del w:id="1467" w:author="Ceri Pitches" w:date="2023-09-07T16:38:00Z">
        <w:r w:rsidR="00D92070" w:rsidRPr="0017665A" w:rsidDel="004E68FF">
          <w:rPr>
            <w:b/>
            <w:bCs/>
          </w:rPr>
          <w:delText xml:space="preserve">sort of </w:delText>
        </w:r>
      </w:del>
      <w:r w:rsidR="00D92070" w:rsidRPr="0017665A">
        <w:rPr>
          <w:b/>
          <w:bCs/>
        </w:rPr>
        <w:t xml:space="preserve">what we've </w:t>
      </w:r>
      <w:r w:rsidR="00D92070" w:rsidRPr="0017665A">
        <w:rPr>
          <w:b/>
          <w:bCs/>
          <w:i/>
          <w:iCs/>
        </w:rPr>
        <w:t xml:space="preserve">always </w:t>
      </w:r>
      <w:r w:rsidR="00D92070" w:rsidRPr="0017665A">
        <w:rPr>
          <w:b/>
          <w:bCs/>
        </w:rPr>
        <w:t xml:space="preserve">done, and Everest </w:t>
      </w:r>
      <w:proofErr w:type="gramStart"/>
      <w:r w:rsidR="00D92070" w:rsidRPr="0017665A">
        <w:rPr>
          <w:b/>
          <w:bCs/>
        </w:rPr>
        <w:t>actually is</w:t>
      </w:r>
      <w:proofErr w:type="gramEnd"/>
      <w:r w:rsidR="00D92070" w:rsidRPr="0017665A">
        <w:rPr>
          <w:b/>
          <w:bCs/>
        </w:rPr>
        <w:t xml:space="preserve"> like a voiceover piece where there's the </w:t>
      </w:r>
      <w:r w:rsidR="00D92070" w:rsidRPr="0017665A">
        <w:rPr>
          <w:b/>
          <w:bCs/>
          <w:i/>
          <w:iCs/>
        </w:rPr>
        <w:t>voice</w:t>
      </w:r>
      <w:r w:rsidR="00D92070" w:rsidRPr="0017665A">
        <w:rPr>
          <w:b/>
          <w:bCs/>
        </w:rPr>
        <w:t xml:space="preserve">, and there's the </w:t>
      </w:r>
      <w:r w:rsidR="00D92070" w:rsidRPr="0017665A">
        <w:rPr>
          <w:b/>
          <w:bCs/>
          <w:i/>
          <w:iCs/>
        </w:rPr>
        <w:t>thing</w:t>
      </w:r>
      <w:r w:rsidR="00CC512C" w:rsidRPr="0017665A">
        <w:rPr>
          <w:b/>
          <w:bCs/>
        </w:rPr>
        <w:t>.</w:t>
      </w:r>
      <w:r w:rsidR="001875EE" w:rsidRPr="0017665A">
        <w:rPr>
          <w:b/>
          <w:bCs/>
        </w:rPr>
        <w:t xml:space="preserve"> </w:t>
      </w:r>
      <w:r w:rsidR="00CC512C" w:rsidRPr="0017665A">
        <w:rPr>
          <w:b/>
          <w:bCs/>
        </w:rPr>
        <w:t>W</w:t>
      </w:r>
      <w:r w:rsidR="00D92070" w:rsidRPr="0017665A">
        <w:rPr>
          <w:b/>
          <w:bCs/>
        </w:rPr>
        <w:t>hen we started thinking about voiceover</w:t>
      </w:r>
      <w:r w:rsidR="00CC512C" w:rsidRPr="0017665A">
        <w:rPr>
          <w:b/>
          <w:bCs/>
        </w:rPr>
        <w:t xml:space="preserve"> </w:t>
      </w:r>
      <w:del w:id="1468" w:author="Jonathan Pitches" w:date="2023-09-12T12:47:00Z">
        <w:r w:rsidR="00D92070" w:rsidRPr="0017665A" w:rsidDel="000168D7">
          <w:rPr>
            <w:b/>
            <w:bCs/>
          </w:rPr>
          <w:delText xml:space="preserve">I </w:delText>
        </w:r>
      </w:del>
      <w:ins w:id="1469" w:author="Jonathan Pitches" w:date="2023-09-12T12:47:00Z">
        <w:r w:rsidR="000168D7">
          <w:rPr>
            <w:b/>
            <w:bCs/>
          </w:rPr>
          <w:t>it</w:t>
        </w:r>
        <w:r w:rsidR="000168D7" w:rsidRPr="0017665A">
          <w:rPr>
            <w:b/>
            <w:bCs/>
          </w:rPr>
          <w:t xml:space="preserve"> </w:t>
        </w:r>
      </w:ins>
      <w:r w:rsidR="00D92070" w:rsidRPr="0017665A">
        <w:rPr>
          <w:b/>
          <w:bCs/>
        </w:rPr>
        <w:t>was like</w:t>
      </w:r>
      <w:ins w:id="1470" w:author="Jonathan Pitches" w:date="2023-09-12T12:47:00Z">
        <w:r w:rsidR="000168D7">
          <w:rPr>
            <w:b/>
            <w:bCs/>
          </w:rPr>
          <w:t xml:space="preserve">, </w:t>
        </w:r>
      </w:ins>
      <w:del w:id="1471" w:author="Jonathan Pitches" w:date="2023-09-12T12:47:00Z">
        <w:r w:rsidR="00C44D58" w:rsidRPr="0017665A" w:rsidDel="000168D7">
          <w:rPr>
            <w:b/>
            <w:bCs/>
          </w:rPr>
          <w:delText xml:space="preserve">, </w:delText>
        </w:r>
        <w:r w:rsidR="00D821FF" w:rsidRPr="0017665A" w:rsidDel="000168D7">
          <w:rPr>
            <w:b/>
            <w:bCs/>
          </w:rPr>
          <w:delText>[</w:delText>
        </w:r>
        <w:r w:rsidR="00D821FF" w:rsidRPr="0017665A" w:rsidDel="000168D7">
          <w:rPr>
            <w:b/>
            <w:bCs/>
            <w:i/>
            <w:iCs/>
          </w:rPr>
          <w:delText>indistinct</w:delText>
        </w:r>
        <w:r w:rsidR="00D821FF" w:rsidRPr="0017665A" w:rsidDel="000168D7">
          <w:rPr>
            <w:b/>
            <w:bCs/>
          </w:rPr>
          <w:delText xml:space="preserve">] </w:delText>
        </w:r>
        <w:r w:rsidR="00D92070" w:rsidRPr="0017665A" w:rsidDel="000168D7">
          <w:rPr>
            <w:b/>
            <w:bCs/>
          </w:rPr>
          <w:delText>objects</w:delText>
        </w:r>
        <w:r w:rsidR="00D821FF" w:rsidRPr="0017665A" w:rsidDel="000168D7">
          <w:rPr>
            <w:b/>
            <w:bCs/>
          </w:rPr>
          <w:delText>,</w:delText>
        </w:r>
        <w:r w:rsidR="00D92070" w:rsidRPr="0017665A" w:rsidDel="000168D7">
          <w:rPr>
            <w:b/>
            <w:bCs/>
          </w:rPr>
          <w:delText xml:space="preserve"> </w:delText>
        </w:r>
      </w:del>
      <w:r w:rsidR="00D92070" w:rsidRPr="0017665A">
        <w:rPr>
          <w:b/>
          <w:bCs/>
        </w:rPr>
        <w:t xml:space="preserve">something simple, like an orange on a </w:t>
      </w:r>
      <w:r w:rsidR="00C44D58" w:rsidRPr="0017665A">
        <w:rPr>
          <w:b/>
          <w:bCs/>
        </w:rPr>
        <w:t xml:space="preserve">plinth </w:t>
      </w:r>
      <w:r w:rsidR="00405DAB" w:rsidRPr="0017665A">
        <w:rPr>
          <w:b/>
          <w:bCs/>
        </w:rPr>
        <w:t xml:space="preserve">and you do a voiceover </w:t>
      </w:r>
      <w:r w:rsidR="00D92070" w:rsidRPr="0017665A">
        <w:rPr>
          <w:b/>
          <w:bCs/>
        </w:rPr>
        <w:t>for it, because you can do it for</w:t>
      </w:r>
      <w:r w:rsidR="001875EE" w:rsidRPr="0017665A">
        <w:rPr>
          <w:b/>
          <w:bCs/>
        </w:rPr>
        <w:t xml:space="preserve"> </w:t>
      </w:r>
      <w:r w:rsidR="00D92070" w:rsidRPr="0017665A">
        <w:rPr>
          <w:b/>
          <w:bCs/>
        </w:rPr>
        <w:t>footage, or you can do it</w:t>
      </w:r>
      <w:r w:rsidR="00832DD0" w:rsidRPr="0017665A">
        <w:rPr>
          <w:b/>
          <w:bCs/>
        </w:rPr>
        <w:t xml:space="preserve"> </w:t>
      </w:r>
      <w:r w:rsidR="00D92070" w:rsidRPr="0017665A">
        <w:rPr>
          <w:b/>
          <w:bCs/>
        </w:rPr>
        <w:t>for anything</w:t>
      </w:r>
      <w:r w:rsidR="00832DD0" w:rsidRPr="0017665A">
        <w:rPr>
          <w:b/>
          <w:bCs/>
        </w:rPr>
        <w:t>,</w:t>
      </w:r>
      <w:r w:rsidR="00D92070" w:rsidRPr="0017665A">
        <w:rPr>
          <w:b/>
          <w:bCs/>
        </w:rPr>
        <w:t xml:space="preserve"> like a dance, or you have the same voice over and you </w:t>
      </w:r>
      <w:r w:rsidR="00832DD0" w:rsidRPr="0017665A">
        <w:rPr>
          <w:b/>
          <w:bCs/>
        </w:rPr>
        <w:t xml:space="preserve">ask an audience </w:t>
      </w:r>
      <w:r w:rsidR="00D92070" w:rsidRPr="0017665A">
        <w:rPr>
          <w:b/>
          <w:bCs/>
        </w:rPr>
        <w:t>to regard the orange.</w:t>
      </w:r>
      <w:r w:rsidR="001875EE" w:rsidRPr="0017665A">
        <w:rPr>
          <w:b/>
          <w:bCs/>
        </w:rPr>
        <w:t xml:space="preserve"> </w:t>
      </w:r>
      <w:r w:rsidR="0066776C" w:rsidRPr="0017665A">
        <w:rPr>
          <w:b/>
          <w:bCs/>
        </w:rPr>
        <w:t xml:space="preserve">And </w:t>
      </w:r>
      <w:r w:rsidR="00D92070" w:rsidRPr="0017665A">
        <w:rPr>
          <w:b/>
          <w:bCs/>
        </w:rPr>
        <w:t xml:space="preserve">then we've got the </w:t>
      </w:r>
      <w:r w:rsidR="0066776C" w:rsidRPr="0017665A">
        <w:rPr>
          <w:b/>
          <w:bCs/>
        </w:rPr>
        <w:t xml:space="preserve">orange </w:t>
      </w:r>
      <w:r w:rsidR="00D92070" w:rsidRPr="0017665A">
        <w:rPr>
          <w:b/>
          <w:bCs/>
        </w:rPr>
        <w:t>with this voiceover</w:t>
      </w:r>
      <w:r w:rsidR="0066776C" w:rsidRPr="0017665A">
        <w:rPr>
          <w:b/>
          <w:bCs/>
        </w:rPr>
        <w:t xml:space="preserve">, </w:t>
      </w:r>
      <w:r w:rsidR="00D92070" w:rsidRPr="0017665A">
        <w:rPr>
          <w:b/>
          <w:bCs/>
        </w:rPr>
        <w:t>and really think quite formally about voiceover as there is</w:t>
      </w:r>
      <w:r w:rsidR="00D92070" w:rsidRPr="0017665A">
        <w:rPr>
          <w:b/>
          <w:bCs/>
          <w:i/>
          <w:iCs/>
        </w:rPr>
        <w:t xml:space="preserve"> something</w:t>
      </w:r>
      <w:r w:rsidR="00D92070" w:rsidRPr="0017665A">
        <w:rPr>
          <w:b/>
          <w:bCs/>
        </w:rPr>
        <w:t>, and then you put a voice over it. It could be a drawing. It could be anything. But you</w:t>
      </w:r>
      <w:r w:rsidR="001875EE" w:rsidRPr="0017665A">
        <w:rPr>
          <w:b/>
          <w:bCs/>
        </w:rPr>
        <w:t xml:space="preserve"> </w:t>
      </w:r>
      <w:r w:rsidR="00D92070" w:rsidRPr="0017665A">
        <w:rPr>
          <w:b/>
          <w:bCs/>
        </w:rPr>
        <w:t>stick a voiceover the top of it, and I don't know</w:t>
      </w:r>
      <w:r w:rsidR="00347243" w:rsidRPr="0017665A">
        <w:rPr>
          <w:b/>
          <w:bCs/>
        </w:rPr>
        <w:t xml:space="preserve"> – we’re sort of </w:t>
      </w:r>
      <w:r w:rsidR="00D92070" w:rsidRPr="0017665A">
        <w:rPr>
          <w:b/>
          <w:bCs/>
        </w:rPr>
        <w:t xml:space="preserve">working into that. And then I was thinking, </w:t>
      </w:r>
      <w:r w:rsidR="00B15190" w:rsidRPr="0017665A">
        <w:rPr>
          <w:b/>
          <w:bCs/>
        </w:rPr>
        <w:t>in</w:t>
      </w:r>
      <w:r w:rsidR="00D92070" w:rsidRPr="0017665A">
        <w:rPr>
          <w:b/>
          <w:bCs/>
        </w:rPr>
        <w:t xml:space="preserve"> the lead </w:t>
      </w:r>
      <w:r w:rsidR="00B15190" w:rsidRPr="0017665A">
        <w:rPr>
          <w:b/>
          <w:bCs/>
        </w:rPr>
        <w:t xml:space="preserve">up to </w:t>
      </w:r>
      <w:r w:rsidR="00D92070" w:rsidRPr="0017665A">
        <w:rPr>
          <w:b/>
          <w:bCs/>
        </w:rPr>
        <w:t xml:space="preserve">talking about </w:t>
      </w:r>
      <w:r w:rsidR="00D92070" w:rsidRPr="0012708F">
        <w:rPr>
          <w:b/>
          <w:bCs/>
          <w:i/>
          <w:iCs/>
          <w:rPrChange w:id="1472" w:author="Jonathan Pitches" w:date="2023-09-12T12:48:00Z">
            <w:rPr>
              <w:b/>
              <w:bCs/>
            </w:rPr>
          </w:rPrChange>
        </w:rPr>
        <w:t>Everest</w:t>
      </w:r>
      <w:r w:rsidR="00D92070" w:rsidRPr="0017665A">
        <w:rPr>
          <w:b/>
          <w:bCs/>
        </w:rPr>
        <w:t xml:space="preserve"> again with you that </w:t>
      </w:r>
      <w:r w:rsidR="00B15190" w:rsidRPr="0017665A">
        <w:rPr>
          <w:b/>
          <w:bCs/>
        </w:rPr>
        <w:t>w</w:t>
      </w:r>
      <w:r w:rsidR="00D92070" w:rsidRPr="0017665A">
        <w:rPr>
          <w:b/>
          <w:bCs/>
        </w:rPr>
        <w:t xml:space="preserve">ell, that's what that </w:t>
      </w:r>
      <w:r w:rsidR="00D92070" w:rsidRPr="0017665A">
        <w:rPr>
          <w:b/>
          <w:bCs/>
          <w:i/>
          <w:iCs/>
        </w:rPr>
        <w:t>is</w:t>
      </w:r>
      <w:r w:rsidR="00D92070" w:rsidRPr="0017665A">
        <w:rPr>
          <w:b/>
          <w:bCs/>
        </w:rPr>
        <w:t>, really.</w:t>
      </w:r>
      <w:r w:rsidR="001875EE" w:rsidRPr="0017665A">
        <w:rPr>
          <w:b/>
          <w:bCs/>
        </w:rPr>
        <w:t xml:space="preserve"> </w:t>
      </w:r>
      <w:r w:rsidR="00E750F2" w:rsidRPr="0017665A">
        <w:rPr>
          <w:b/>
          <w:bCs/>
        </w:rPr>
        <w:t>A</w:t>
      </w:r>
      <w:r w:rsidR="00D92070" w:rsidRPr="0017665A">
        <w:rPr>
          <w:b/>
          <w:bCs/>
        </w:rPr>
        <w:t>nd Gary</w:t>
      </w:r>
      <w:r w:rsidR="00E750F2" w:rsidRPr="0017665A">
        <w:rPr>
          <w:b/>
          <w:bCs/>
        </w:rPr>
        <w:t xml:space="preserve"> talked about being a meme</w:t>
      </w:r>
      <w:r w:rsidR="007C547B" w:rsidRPr="0017665A">
        <w:rPr>
          <w:b/>
          <w:bCs/>
        </w:rPr>
        <w:t>,</w:t>
      </w:r>
      <w:r w:rsidR="00D92070" w:rsidRPr="0017665A">
        <w:rPr>
          <w:b/>
          <w:bCs/>
        </w:rPr>
        <w:t xml:space="preserve"> this little image </w:t>
      </w:r>
      <w:r w:rsidR="00D92070" w:rsidRPr="0017665A">
        <w:rPr>
          <w:b/>
          <w:bCs/>
        </w:rPr>
        <w:lastRenderedPageBreak/>
        <w:t>that goes through it</w:t>
      </w:r>
      <w:r w:rsidR="007C547B" w:rsidRPr="0017665A">
        <w:rPr>
          <w:b/>
          <w:bCs/>
        </w:rPr>
        <w:t>,</w:t>
      </w:r>
      <w:r w:rsidR="00D92070" w:rsidRPr="0017665A">
        <w:rPr>
          <w:b/>
          <w:bCs/>
        </w:rPr>
        <w:t xml:space="preserve"> so I think</w:t>
      </w:r>
      <w:ins w:id="1473" w:author="Ceri Pitches" w:date="2023-09-07T16:38:00Z">
        <w:r w:rsidR="004E68FF">
          <w:rPr>
            <w:b/>
            <w:bCs/>
          </w:rPr>
          <w:t xml:space="preserve"> </w:t>
        </w:r>
      </w:ins>
      <w:del w:id="1474" w:author="Ceri Pitches" w:date="2023-09-07T16:38:00Z">
        <w:r w:rsidR="007C547B" w:rsidRPr="0017665A" w:rsidDel="004E68FF">
          <w:rPr>
            <w:b/>
            <w:bCs/>
          </w:rPr>
          <w:delText xml:space="preserve">, </w:delText>
        </w:r>
        <w:r w:rsidR="00D92070" w:rsidRPr="0017665A" w:rsidDel="004E68FF">
          <w:rPr>
            <w:b/>
            <w:bCs/>
          </w:rPr>
          <w:delText>I don't know</w:delText>
        </w:r>
        <w:r w:rsidR="007C547B" w:rsidRPr="0017665A" w:rsidDel="004E68FF">
          <w:rPr>
            <w:b/>
            <w:bCs/>
          </w:rPr>
          <w:delText xml:space="preserve">, </w:delText>
        </w:r>
        <w:r w:rsidR="00D92070" w:rsidRPr="0017665A" w:rsidDel="004E68FF">
          <w:rPr>
            <w:b/>
            <w:bCs/>
          </w:rPr>
          <w:delText xml:space="preserve"> </w:delText>
        </w:r>
      </w:del>
      <w:r w:rsidR="00D92070" w:rsidRPr="0017665A">
        <w:rPr>
          <w:b/>
          <w:bCs/>
        </w:rPr>
        <w:t>it's perhaps more present than it's been</w:t>
      </w:r>
      <w:r w:rsidR="001875EE" w:rsidRPr="0017665A">
        <w:rPr>
          <w:b/>
          <w:bCs/>
        </w:rPr>
        <w:t xml:space="preserve"> </w:t>
      </w:r>
      <w:r w:rsidR="00D92070" w:rsidRPr="0017665A">
        <w:rPr>
          <w:b/>
          <w:bCs/>
        </w:rPr>
        <w:t xml:space="preserve">for a long time. </w:t>
      </w:r>
      <w:r w:rsidR="00BF4654" w:rsidRPr="0017665A">
        <w:rPr>
          <w:b/>
          <w:bCs/>
        </w:rPr>
        <w:t>A</w:t>
      </w:r>
      <w:r w:rsidR="00D92070" w:rsidRPr="0017665A">
        <w:rPr>
          <w:b/>
          <w:bCs/>
        </w:rPr>
        <w:t xml:space="preserve">nd </w:t>
      </w:r>
      <w:proofErr w:type="gramStart"/>
      <w:r w:rsidR="00D92070" w:rsidRPr="0017665A">
        <w:rPr>
          <w:b/>
          <w:bCs/>
        </w:rPr>
        <w:t>also</w:t>
      </w:r>
      <w:proofErr w:type="gramEnd"/>
      <w:r w:rsidR="00D92070" w:rsidRPr="0017665A">
        <w:rPr>
          <w:b/>
          <w:bCs/>
        </w:rPr>
        <w:t xml:space="preserve"> we haven't made a lot recently</w:t>
      </w:r>
      <w:r w:rsidR="00BF4654" w:rsidRPr="0017665A">
        <w:rPr>
          <w:b/>
          <w:bCs/>
        </w:rPr>
        <w:t>. We</w:t>
      </w:r>
      <w:r w:rsidR="00D92070" w:rsidRPr="0017665A">
        <w:rPr>
          <w:b/>
          <w:bCs/>
        </w:rPr>
        <w:t xml:space="preserve"> go through periods of making </w:t>
      </w:r>
      <w:r w:rsidR="00BF4654" w:rsidRPr="0017665A">
        <w:rPr>
          <w:b/>
          <w:bCs/>
        </w:rPr>
        <w:t>loads</w:t>
      </w:r>
      <w:r w:rsidR="00D92070" w:rsidRPr="0017665A">
        <w:rPr>
          <w:b/>
          <w:bCs/>
        </w:rPr>
        <w:t xml:space="preserve"> and loads of work and then we have time</w:t>
      </w:r>
      <w:r w:rsidR="001249A0" w:rsidRPr="0017665A">
        <w:rPr>
          <w:b/>
          <w:bCs/>
        </w:rPr>
        <w:t>s</w:t>
      </w:r>
      <w:r w:rsidR="00D92070" w:rsidRPr="0017665A">
        <w:rPr>
          <w:b/>
          <w:bCs/>
        </w:rPr>
        <w:t xml:space="preserve"> and we don't make much. And</w:t>
      </w:r>
      <w:r w:rsidR="001875EE" w:rsidRPr="0017665A">
        <w:rPr>
          <w:b/>
          <w:bCs/>
        </w:rPr>
        <w:t xml:space="preserve"> </w:t>
      </w:r>
      <w:r w:rsidR="00D92070" w:rsidRPr="0017665A">
        <w:rPr>
          <w:b/>
          <w:bCs/>
        </w:rPr>
        <w:t xml:space="preserve">when you're making </w:t>
      </w:r>
      <w:r w:rsidR="001249A0" w:rsidRPr="0017665A">
        <w:rPr>
          <w:b/>
          <w:bCs/>
        </w:rPr>
        <w:t>loads and</w:t>
      </w:r>
      <w:r w:rsidR="00D92070" w:rsidRPr="0017665A">
        <w:rPr>
          <w:b/>
          <w:bCs/>
        </w:rPr>
        <w:t xml:space="preserve"> loads of stuff and you feel a million miles away from certain projects because your head</w:t>
      </w:r>
      <w:r w:rsidR="005951F2" w:rsidRPr="0017665A">
        <w:rPr>
          <w:b/>
          <w:bCs/>
        </w:rPr>
        <w:t>’</w:t>
      </w:r>
      <w:r w:rsidR="00D92070" w:rsidRPr="0017665A">
        <w:rPr>
          <w:b/>
          <w:bCs/>
        </w:rPr>
        <w:t>s into</w:t>
      </w:r>
      <w:r w:rsidR="005951F2" w:rsidRPr="0017665A">
        <w:rPr>
          <w:b/>
          <w:bCs/>
        </w:rPr>
        <w:t>…</w:t>
      </w:r>
      <w:r w:rsidR="001875EE" w:rsidRPr="0017665A">
        <w:rPr>
          <w:b/>
          <w:bCs/>
        </w:rPr>
        <w:t xml:space="preserve"> </w:t>
      </w:r>
      <w:r w:rsidR="00D92070" w:rsidRPr="0017665A">
        <w:rPr>
          <w:b/>
          <w:bCs/>
        </w:rPr>
        <w:t>But then</w:t>
      </w:r>
      <w:r w:rsidR="005951F2" w:rsidRPr="0017665A">
        <w:rPr>
          <w:b/>
          <w:bCs/>
        </w:rPr>
        <w:t xml:space="preserve"> </w:t>
      </w:r>
      <w:r w:rsidR="00D92070" w:rsidRPr="0017665A">
        <w:rPr>
          <w:b/>
          <w:bCs/>
        </w:rPr>
        <w:t>when you've got a gap and you look back and you can see things more holistically</w:t>
      </w:r>
      <w:r w:rsidR="007645F8" w:rsidRPr="0017665A">
        <w:rPr>
          <w:b/>
          <w:bCs/>
        </w:rPr>
        <w:t>, c</w:t>
      </w:r>
      <w:r w:rsidR="00D92070" w:rsidRPr="0017665A">
        <w:rPr>
          <w:b/>
          <w:bCs/>
        </w:rPr>
        <w:t xml:space="preserve">ertain bits do pop out, and then </w:t>
      </w:r>
      <w:r w:rsidR="00D92070" w:rsidRPr="00843383">
        <w:rPr>
          <w:b/>
          <w:bCs/>
          <w:i/>
          <w:iCs/>
          <w:rPrChange w:id="1475" w:author="Jonathan Pitches" w:date="2023-09-12T12:48:00Z">
            <w:rPr>
              <w:b/>
              <w:bCs/>
            </w:rPr>
          </w:rPrChange>
        </w:rPr>
        <w:t>Everest</w:t>
      </w:r>
      <w:r w:rsidR="00D92070" w:rsidRPr="0017665A">
        <w:rPr>
          <w:b/>
          <w:bCs/>
        </w:rPr>
        <w:t xml:space="preserve"> does pop out</w:t>
      </w:r>
      <w:r w:rsidR="007645F8" w:rsidRPr="0017665A">
        <w:rPr>
          <w:b/>
          <w:bCs/>
        </w:rPr>
        <w:t xml:space="preserve">. </w:t>
      </w:r>
      <w:r w:rsidR="00614CD2" w:rsidRPr="0017665A">
        <w:rPr>
          <w:b/>
          <w:bCs/>
        </w:rPr>
        <w:t>I’m</w:t>
      </w:r>
      <w:r w:rsidR="00D92070" w:rsidRPr="0017665A">
        <w:rPr>
          <w:b/>
          <w:bCs/>
        </w:rPr>
        <w:t xml:space="preserve"> sure given </w:t>
      </w:r>
      <w:r w:rsidR="007645F8" w:rsidRPr="0017665A">
        <w:rPr>
          <w:b/>
          <w:bCs/>
        </w:rPr>
        <w:t>who</w:t>
      </w:r>
      <w:r w:rsidR="00D92070" w:rsidRPr="0017665A">
        <w:rPr>
          <w:b/>
          <w:bCs/>
        </w:rPr>
        <w:t xml:space="preserve"> we are</w:t>
      </w:r>
      <w:r w:rsidR="007645F8" w:rsidRPr="0017665A">
        <w:rPr>
          <w:b/>
          <w:bCs/>
        </w:rPr>
        <w:t xml:space="preserve"> w</w:t>
      </w:r>
      <w:r w:rsidR="00D92070" w:rsidRPr="0017665A">
        <w:rPr>
          <w:b/>
          <w:bCs/>
        </w:rPr>
        <w:t xml:space="preserve">e'd probably be happy to talk about any </w:t>
      </w:r>
      <w:r w:rsidR="00245E96" w:rsidRPr="0017665A">
        <w:rPr>
          <w:b/>
          <w:bCs/>
        </w:rPr>
        <w:t>piece,</w:t>
      </w:r>
      <w:r w:rsidR="00D92070" w:rsidRPr="0017665A">
        <w:rPr>
          <w:b/>
          <w:bCs/>
        </w:rPr>
        <w:t xml:space="preserve"> but we are interested still in talking about Everest.</w:t>
      </w:r>
      <w:r w:rsidR="001875EE" w:rsidRPr="0017665A">
        <w:rPr>
          <w:b/>
          <w:bCs/>
        </w:rPr>
        <w:t xml:space="preserve"> </w:t>
      </w:r>
      <w:r w:rsidR="00D92070" w:rsidRPr="0017665A">
        <w:rPr>
          <w:b/>
          <w:bCs/>
        </w:rPr>
        <w:t>Yeah, maybe there could be another. I was thinking about one thing</w:t>
      </w:r>
      <w:r w:rsidR="006C60BF" w:rsidRPr="0017665A">
        <w:rPr>
          <w:b/>
          <w:bCs/>
        </w:rPr>
        <w:t xml:space="preserve"> </w:t>
      </w:r>
      <w:r w:rsidR="00D92070" w:rsidRPr="0017665A">
        <w:rPr>
          <w:b/>
          <w:bCs/>
        </w:rPr>
        <w:t>in your questions about the sort of academic paper</w:t>
      </w:r>
      <w:r w:rsidR="00E31D2E" w:rsidRPr="0017665A">
        <w:rPr>
          <w:b/>
          <w:bCs/>
        </w:rPr>
        <w:t>,</w:t>
      </w:r>
      <w:r w:rsidR="001875EE" w:rsidRPr="0017665A">
        <w:rPr>
          <w:b/>
          <w:bCs/>
        </w:rPr>
        <w:t xml:space="preserve"> </w:t>
      </w:r>
      <w:r w:rsidR="00E31D2E" w:rsidRPr="0017665A">
        <w:rPr>
          <w:b/>
          <w:bCs/>
        </w:rPr>
        <w:t xml:space="preserve">and as </w:t>
      </w:r>
      <w:r w:rsidR="00D92070" w:rsidRPr="0017665A">
        <w:rPr>
          <w:b/>
          <w:bCs/>
        </w:rPr>
        <w:t xml:space="preserve">I said at the beginning of our conversation that </w:t>
      </w:r>
      <w:proofErr w:type="gramStart"/>
      <w:r w:rsidR="00D92070" w:rsidRPr="0017665A">
        <w:rPr>
          <w:b/>
          <w:bCs/>
        </w:rPr>
        <w:t>definitely came</w:t>
      </w:r>
      <w:proofErr w:type="gramEnd"/>
      <w:r w:rsidR="00D92070" w:rsidRPr="0017665A">
        <w:rPr>
          <w:b/>
          <w:bCs/>
        </w:rPr>
        <w:t xml:space="preserve"> out of being in that </w:t>
      </w:r>
      <w:r w:rsidR="008A0AB3" w:rsidRPr="0017665A">
        <w:rPr>
          <w:b/>
          <w:bCs/>
        </w:rPr>
        <w:t xml:space="preserve">writerly </w:t>
      </w:r>
      <w:r w:rsidR="00D92070" w:rsidRPr="0017665A">
        <w:rPr>
          <w:b/>
          <w:bCs/>
        </w:rPr>
        <w:t>mode</w:t>
      </w:r>
      <w:r w:rsidR="001875EE" w:rsidRPr="0017665A">
        <w:rPr>
          <w:b/>
          <w:bCs/>
        </w:rPr>
        <w:t xml:space="preserve"> </w:t>
      </w:r>
      <w:r w:rsidR="00D92070" w:rsidRPr="0017665A">
        <w:rPr>
          <w:b/>
          <w:bCs/>
        </w:rPr>
        <w:t xml:space="preserve">and then </w:t>
      </w:r>
      <w:r w:rsidR="00952DF8" w:rsidRPr="0017665A">
        <w:rPr>
          <w:b/>
          <w:bCs/>
        </w:rPr>
        <w:t>u</w:t>
      </w:r>
      <w:r w:rsidR="00D92070" w:rsidRPr="0017665A">
        <w:rPr>
          <w:b/>
          <w:bCs/>
        </w:rPr>
        <w:t>pending it</w:t>
      </w:r>
      <w:r w:rsidR="001875EE" w:rsidRPr="0017665A">
        <w:rPr>
          <w:b/>
          <w:bCs/>
        </w:rPr>
        <w:t xml:space="preserve"> </w:t>
      </w:r>
      <w:r w:rsidR="000E3729" w:rsidRPr="0017665A">
        <w:rPr>
          <w:b/>
          <w:bCs/>
        </w:rPr>
        <w:t>for a p</w:t>
      </w:r>
      <w:r w:rsidR="00D92070" w:rsidRPr="0017665A">
        <w:rPr>
          <w:b/>
          <w:bCs/>
        </w:rPr>
        <w:t>erformance</w:t>
      </w:r>
      <w:r w:rsidR="009B7C92" w:rsidRPr="0017665A">
        <w:rPr>
          <w:b/>
          <w:bCs/>
        </w:rPr>
        <w:t>.</w:t>
      </w:r>
      <w:r w:rsidR="001875EE" w:rsidRPr="0017665A">
        <w:rPr>
          <w:b/>
          <w:bCs/>
        </w:rPr>
        <w:t xml:space="preserve"> </w:t>
      </w:r>
      <w:r w:rsidR="00D92070" w:rsidRPr="0017665A">
        <w:rPr>
          <w:b/>
          <w:bCs/>
        </w:rPr>
        <w:t xml:space="preserve">But there are some very clear and sincere </w:t>
      </w:r>
      <w:del w:id="1476" w:author="Ceri Pitches" w:date="2023-09-07T17:33:00Z">
        <w:r w:rsidR="00D92070" w:rsidRPr="0017665A" w:rsidDel="00B36B3F">
          <w:rPr>
            <w:b/>
            <w:bCs/>
          </w:rPr>
          <w:delText xml:space="preserve">actually </w:delText>
        </w:r>
      </w:del>
      <w:r w:rsidR="00D92070" w:rsidRPr="0017665A">
        <w:rPr>
          <w:b/>
          <w:bCs/>
        </w:rPr>
        <w:t>influences in there around</w:t>
      </w:r>
      <w:r w:rsidR="00E92F92" w:rsidRPr="0017665A">
        <w:rPr>
          <w:b/>
          <w:bCs/>
        </w:rPr>
        <w:t xml:space="preserve"> its </w:t>
      </w:r>
      <w:r w:rsidR="00D92070" w:rsidRPr="0017665A">
        <w:rPr>
          <w:b/>
          <w:bCs/>
        </w:rPr>
        <w:t>academic tone.</w:t>
      </w:r>
      <w:r w:rsidR="001875EE" w:rsidRPr="0017665A">
        <w:rPr>
          <w:b/>
          <w:bCs/>
        </w:rPr>
        <w:t xml:space="preserve"> </w:t>
      </w:r>
      <w:r w:rsidR="009529C3" w:rsidRPr="0017665A">
        <w:rPr>
          <w:b/>
          <w:bCs/>
        </w:rPr>
        <w:t>F</w:t>
      </w:r>
      <w:r w:rsidR="00D92070" w:rsidRPr="0017665A">
        <w:rPr>
          <w:b/>
          <w:bCs/>
        </w:rPr>
        <w:t>olk that I</w:t>
      </w:r>
      <w:r w:rsidR="009529C3" w:rsidRPr="0017665A">
        <w:rPr>
          <w:b/>
          <w:bCs/>
        </w:rPr>
        <w:t>’d</w:t>
      </w:r>
      <w:r w:rsidR="00D92070" w:rsidRPr="0017665A">
        <w:rPr>
          <w:b/>
          <w:bCs/>
        </w:rPr>
        <w:t xml:space="preserve"> read</w:t>
      </w:r>
      <w:r w:rsidR="009529C3" w:rsidRPr="0017665A">
        <w:rPr>
          <w:b/>
          <w:bCs/>
        </w:rPr>
        <w:t>,</w:t>
      </w:r>
      <w:r w:rsidR="00D92070" w:rsidRPr="0017665A">
        <w:rPr>
          <w:b/>
          <w:bCs/>
        </w:rPr>
        <w:t xml:space="preserve"> people that were teaching me at the time</w:t>
      </w:r>
      <w:r w:rsidR="0044739D" w:rsidRPr="0017665A">
        <w:rPr>
          <w:b/>
          <w:bCs/>
        </w:rPr>
        <w:t xml:space="preserve">, like </w:t>
      </w:r>
      <w:r w:rsidR="00D92070" w:rsidRPr="0017665A">
        <w:rPr>
          <w:b/>
          <w:bCs/>
        </w:rPr>
        <w:t>John Hall</w:t>
      </w:r>
      <w:r w:rsidR="0044739D" w:rsidRPr="0017665A">
        <w:rPr>
          <w:b/>
          <w:bCs/>
        </w:rPr>
        <w:t>, w</w:t>
      </w:r>
      <w:r w:rsidR="00D92070" w:rsidRPr="0017665A">
        <w:rPr>
          <w:b/>
          <w:bCs/>
        </w:rPr>
        <w:t>ho</w:t>
      </w:r>
      <w:r w:rsidR="001875EE" w:rsidRPr="0017665A">
        <w:rPr>
          <w:b/>
          <w:bCs/>
        </w:rPr>
        <w:t xml:space="preserve"> </w:t>
      </w:r>
      <w:r w:rsidR="0044739D" w:rsidRPr="0017665A">
        <w:rPr>
          <w:b/>
          <w:bCs/>
        </w:rPr>
        <w:t>chaired t</w:t>
      </w:r>
      <w:r w:rsidR="00D92070" w:rsidRPr="0017665A">
        <w:rPr>
          <w:b/>
          <w:bCs/>
        </w:rPr>
        <w:t>he panel discussion that</w:t>
      </w:r>
      <w:r w:rsidR="001875EE" w:rsidRPr="0017665A">
        <w:rPr>
          <w:b/>
          <w:bCs/>
        </w:rPr>
        <w:t xml:space="preserve"> </w:t>
      </w:r>
      <w:r w:rsidR="00D92070" w:rsidRPr="0017665A">
        <w:rPr>
          <w:b/>
          <w:bCs/>
        </w:rPr>
        <w:t>we had at your event</w:t>
      </w:r>
      <w:r w:rsidR="00B513A2" w:rsidRPr="0017665A">
        <w:rPr>
          <w:b/>
          <w:bCs/>
        </w:rPr>
        <w:t xml:space="preserve">, who saw the </w:t>
      </w:r>
      <w:r w:rsidR="00D92070" w:rsidRPr="0017665A">
        <w:rPr>
          <w:b/>
          <w:bCs/>
        </w:rPr>
        <w:t>1997 Everest, and then s</w:t>
      </w:r>
      <w:r w:rsidR="00E90921" w:rsidRPr="0017665A">
        <w:rPr>
          <w:b/>
          <w:bCs/>
        </w:rPr>
        <w:t>aw</w:t>
      </w:r>
      <w:r w:rsidR="00D92070" w:rsidRPr="0017665A">
        <w:rPr>
          <w:b/>
          <w:bCs/>
        </w:rPr>
        <w:t xml:space="preserve"> the one we did for you</w:t>
      </w:r>
      <w:r w:rsidR="0073199F" w:rsidRPr="0017665A">
        <w:rPr>
          <w:b/>
          <w:bCs/>
        </w:rPr>
        <w:t xml:space="preserve"> - </w:t>
      </w:r>
      <w:r w:rsidR="00D92070" w:rsidRPr="0017665A">
        <w:rPr>
          <w:b/>
          <w:bCs/>
        </w:rPr>
        <w:t xml:space="preserve"> </w:t>
      </w:r>
      <w:r w:rsidR="00D92070" w:rsidRPr="0017665A">
        <w:rPr>
          <w:b/>
          <w:bCs/>
          <w:i/>
          <w:iCs/>
        </w:rPr>
        <w:t>his</w:t>
      </w:r>
      <w:r w:rsidR="0073199F" w:rsidRPr="0017665A">
        <w:rPr>
          <w:b/>
          <w:bCs/>
        </w:rPr>
        <w:t xml:space="preserve"> </w:t>
      </w:r>
      <w:r w:rsidR="00D92070" w:rsidRPr="0017665A">
        <w:rPr>
          <w:b/>
          <w:bCs/>
        </w:rPr>
        <w:t xml:space="preserve">lectures were </w:t>
      </w:r>
      <w:del w:id="1477" w:author="Ceri Pitches" w:date="2023-09-07T16:39:00Z">
        <w:r w:rsidR="00D92070" w:rsidRPr="0017665A" w:rsidDel="004E68FF">
          <w:rPr>
            <w:b/>
            <w:bCs/>
          </w:rPr>
          <w:delText xml:space="preserve">sort of </w:delText>
        </w:r>
      </w:del>
      <w:r w:rsidR="00D92070" w:rsidRPr="0017665A">
        <w:rPr>
          <w:b/>
          <w:bCs/>
          <w:i/>
          <w:iCs/>
        </w:rPr>
        <w:t xml:space="preserve">as </w:t>
      </w:r>
      <w:r w:rsidR="00D92070" w:rsidRPr="0017665A">
        <w:rPr>
          <w:b/>
          <w:bCs/>
        </w:rPr>
        <w:t>constructed as that text</w:t>
      </w:r>
      <w:r w:rsidR="001875EE" w:rsidRPr="0017665A">
        <w:rPr>
          <w:b/>
          <w:bCs/>
        </w:rPr>
        <w:t xml:space="preserve"> </w:t>
      </w:r>
      <w:r w:rsidR="00D92070" w:rsidRPr="0017665A">
        <w:rPr>
          <w:b/>
          <w:bCs/>
        </w:rPr>
        <w:t>and were</w:t>
      </w:r>
      <w:del w:id="1478" w:author="Ceri Pitches" w:date="2023-09-07T16:39:00Z">
        <w:r w:rsidR="00D92070" w:rsidRPr="0017665A" w:rsidDel="004E68FF">
          <w:rPr>
            <w:b/>
            <w:bCs/>
          </w:rPr>
          <w:delText xml:space="preserve"> sort of</w:delText>
        </w:r>
      </w:del>
      <w:r w:rsidR="00D92070" w:rsidRPr="0017665A">
        <w:rPr>
          <w:b/>
          <w:bCs/>
        </w:rPr>
        <w:t xml:space="preserve"> amazing, and </w:t>
      </w:r>
      <w:del w:id="1479" w:author="Ceri Pitches" w:date="2023-09-07T16:39:00Z">
        <w:r w:rsidR="00D92070" w:rsidRPr="0017665A" w:rsidDel="004E68FF">
          <w:rPr>
            <w:b/>
            <w:bCs/>
          </w:rPr>
          <w:delText xml:space="preserve">I think </w:delText>
        </w:r>
      </w:del>
      <w:r w:rsidR="00D92070" w:rsidRPr="0017665A">
        <w:rPr>
          <w:b/>
          <w:bCs/>
        </w:rPr>
        <w:t>I</w:t>
      </w:r>
      <w:r w:rsidR="00150C16" w:rsidRPr="0017665A">
        <w:rPr>
          <w:b/>
          <w:bCs/>
        </w:rPr>
        <w:t xml:space="preserve">’ve </w:t>
      </w:r>
      <w:r w:rsidR="00D92070" w:rsidRPr="0017665A">
        <w:rPr>
          <w:b/>
          <w:bCs/>
        </w:rPr>
        <w:t>thought a lot recently about how</w:t>
      </w:r>
      <w:r w:rsidR="001875EE" w:rsidRPr="0017665A">
        <w:rPr>
          <w:b/>
          <w:bCs/>
        </w:rPr>
        <w:t xml:space="preserve"> </w:t>
      </w:r>
      <w:r w:rsidR="00D92070" w:rsidRPr="0017665A">
        <w:rPr>
          <w:b/>
          <w:bCs/>
        </w:rPr>
        <w:t>Jo</w:t>
      </w:r>
      <w:r w:rsidR="00150C16" w:rsidRPr="0017665A">
        <w:rPr>
          <w:b/>
          <w:bCs/>
        </w:rPr>
        <w:t>hn’s</w:t>
      </w:r>
      <w:r w:rsidR="00D92070" w:rsidRPr="0017665A">
        <w:rPr>
          <w:b/>
          <w:bCs/>
        </w:rPr>
        <w:t xml:space="preserve"> lecturing and teaching practice taught me something about making performance</w:t>
      </w:r>
      <w:r w:rsidR="001875EE" w:rsidRPr="0017665A">
        <w:rPr>
          <w:b/>
          <w:bCs/>
        </w:rPr>
        <w:t xml:space="preserve"> </w:t>
      </w:r>
      <w:r w:rsidR="00D92070" w:rsidRPr="0017665A">
        <w:rPr>
          <w:b/>
          <w:bCs/>
        </w:rPr>
        <w:t>that wasn't about</w:t>
      </w:r>
      <w:r w:rsidR="00B93CC9" w:rsidRPr="0017665A">
        <w:rPr>
          <w:b/>
          <w:bCs/>
        </w:rPr>
        <w:t xml:space="preserve"> - </w:t>
      </w:r>
      <w:r w:rsidR="00EA7AA2" w:rsidRPr="0017665A">
        <w:rPr>
          <w:b/>
          <w:bCs/>
        </w:rPr>
        <w:t xml:space="preserve"> y</w:t>
      </w:r>
      <w:r w:rsidR="00D92070" w:rsidRPr="0017665A">
        <w:rPr>
          <w:b/>
          <w:bCs/>
        </w:rPr>
        <w:t>ou know his lectures were always about writing and brilliant series on grammar</w:t>
      </w:r>
      <w:r w:rsidR="00B93CC9" w:rsidRPr="0017665A">
        <w:rPr>
          <w:b/>
          <w:bCs/>
        </w:rPr>
        <w:t xml:space="preserve"> - s</w:t>
      </w:r>
      <w:r w:rsidR="00D92070" w:rsidRPr="0017665A">
        <w:rPr>
          <w:b/>
          <w:bCs/>
        </w:rPr>
        <w:t>o they were very</w:t>
      </w:r>
      <w:r w:rsidR="00D92070" w:rsidRPr="0017665A">
        <w:rPr>
          <w:b/>
          <w:bCs/>
          <w:i/>
          <w:iCs/>
        </w:rPr>
        <w:t xml:space="preserve"> in</w:t>
      </w:r>
      <w:r w:rsidR="00D92070" w:rsidRPr="0017665A">
        <w:rPr>
          <w:b/>
          <w:bCs/>
        </w:rPr>
        <w:t xml:space="preserve"> on writing</w:t>
      </w:r>
      <w:r w:rsidR="008A0AB3" w:rsidRPr="0017665A">
        <w:rPr>
          <w:b/>
          <w:bCs/>
        </w:rPr>
        <w:t xml:space="preserve">, writerly </w:t>
      </w:r>
      <w:r w:rsidR="00D92070" w:rsidRPr="0017665A">
        <w:rPr>
          <w:b/>
          <w:bCs/>
        </w:rPr>
        <w:t>tactics and things</w:t>
      </w:r>
      <w:ins w:id="1480" w:author="Ceri Pitches" w:date="2023-09-07T16:40:00Z">
        <w:r w:rsidR="004E68FF">
          <w:rPr>
            <w:b/>
            <w:bCs/>
          </w:rPr>
          <w:t>.</w:t>
        </w:r>
      </w:ins>
      <w:r w:rsidR="00915D6B" w:rsidRPr="0017665A">
        <w:rPr>
          <w:b/>
          <w:bCs/>
        </w:rPr>
        <w:t xml:space="preserve"> A</w:t>
      </w:r>
      <w:r w:rsidR="00D92070" w:rsidRPr="0017665A">
        <w:rPr>
          <w:b/>
          <w:bCs/>
        </w:rPr>
        <w:t>nd John by</w:t>
      </w:r>
      <w:r w:rsidR="001875EE" w:rsidRPr="0017665A">
        <w:rPr>
          <w:b/>
          <w:bCs/>
        </w:rPr>
        <w:t xml:space="preserve"> </w:t>
      </w:r>
      <w:r w:rsidR="00D92070" w:rsidRPr="0017665A">
        <w:rPr>
          <w:b/>
          <w:bCs/>
        </w:rPr>
        <w:t>nature, background and publication is a celebrated poet</w:t>
      </w:r>
      <w:r w:rsidR="001875EE" w:rsidRPr="0017665A">
        <w:rPr>
          <w:b/>
          <w:bCs/>
        </w:rPr>
        <w:t xml:space="preserve"> </w:t>
      </w:r>
      <w:r w:rsidR="00D92070" w:rsidRPr="0017665A">
        <w:rPr>
          <w:b/>
          <w:bCs/>
        </w:rPr>
        <w:t xml:space="preserve">but there was something in how he </w:t>
      </w:r>
      <w:r w:rsidR="00547CD7" w:rsidRPr="0017665A">
        <w:rPr>
          <w:b/>
          <w:bCs/>
        </w:rPr>
        <w:t>taught</w:t>
      </w:r>
      <w:r w:rsidR="00D92070" w:rsidRPr="0017665A">
        <w:rPr>
          <w:b/>
          <w:bCs/>
        </w:rPr>
        <w:t xml:space="preserve"> and how he prepared</w:t>
      </w:r>
      <w:r w:rsidR="001875EE" w:rsidRPr="0017665A">
        <w:rPr>
          <w:b/>
          <w:bCs/>
        </w:rPr>
        <w:t xml:space="preserve"> </w:t>
      </w:r>
      <w:r w:rsidR="00D92070" w:rsidRPr="0017665A">
        <w:rPr>
          <w:b/>
          <w:bCs/>
        </w:rPr>
        <w:t>a lecture</w:t>
      </w:r>
      <w:r w:rsidR="001875EE" w:rsidRPr="0017665A">
        <w:rPr>
          <w:b/>
          <w:bCs/>
        </w:rPr>
        <w:t xml:space="preserve"> </w:t>
      </w:r>
      <w:r w:rsidR="00D92070" w:rsidRPr="0017665A">
        <w:rPr>
          <w:b/>
          <w:bCs/>
        </w:rPr>
        <w:t>or a seminar</w:t>
      </w:r>
      <w:r w:rsidR="00B678C3" w:rsidRPr="0017665A">
        <w:rPr>
          <w:b/>
          <w:bCs/>
        </w:rPr>
        <w:t xml:space="preserve"> </w:t>
      </w:r>
      <w:r w:rsidR="00547CD7" w:rsidRPr="0017665A">
        <w:rPr>
          <w:b/>
          <w:bCs/>
        </w:rPr>
        <w:t xml:space="preserve">– at Dartington they were </w:t>
      </w:r>
      <w:r w:rsidR="00D92070" w:rsidRPr="0017665A">
        <w:rPr>
          <w:b/>
          <w:bCs/>
        </w:rPr>
        <w:t>never really call</w:t>
      </w:r>
      <w:r w:rsidR="00547CD7" w:rsidRPr="0017665A">
        <w:rPr>
          <w:b/>
          <w:bCs/>
        </w:rPr>
        <w:t>ed</w:t>
      </w:r>
      <w:r w:rsidR="00D92070" w:rsidRPr="0017665A">
        <w:rPr>
          <w:b/>
          <w:bCs/>
        </w:rPr>
        <w:t xml:space="preserve"> those things because everything was sort of informal. But anyway, his stuff </w:t>
      </w:r>
      <w:r w:rsidR="00B678C3" w:rsidRPr="0017665A">
        <w:rPr>
          <w:b/>
          <w:bCs/>
        </w:rPr>
        <w:t xml:space="preserve">didn’t </w:t>
      </w:r>
      <w:r w:rsidR="00D92070" w:rsidRPr="0017665A">
        <w:rPr>
          <w:b/>
          <w:bCs/>
        </w:rPr>
        <w:t xml:space="preserve">necessarily have </w:t>
      </w:r>
      <w:del w:id="1481" w:author="Ceri Pitches" w:date="2023-09-07T16:40:00Z">
        <w:r w:rsidR="00D92070" w:rsidRPr="0017665A" w:rsidDel="004E68FF">
          <w:rPr>
            <w:b/>
            <w:bCs/>
          </w:rPr>
          <w:delText>a sort of</w:delText>
        </w:r>
        <w:r w:rsidR="001875EE" w:rsidRPr="0017665A" w:rsidDel="004E68FF">
          <w:rPr>
            <w:b/>
            <w:bCs/>
          </w:rPr>
          <w:delText xml:space="preserve"> </w:delText>
        </w:r>
      </w:del>
      <w:r w:rsidR="00D92070" w:rsidRPr="0017665A">
        <w:rPr>
          <w:b/>
          <w:bCs/>
        </w:rPr>
        <w:t>academic formality, like the great academic</w:t>
      </w:r>
      <w:r w:rsidR="00B678C3" w:rsidRPr="0017665A">
        <w:rPr>
          <w:b/>
          <w:bCs/>
        </w:rPr>
        <w:t>’</w:t>
      </w:r>
      <w:r w:rsidR="00D92070" w:rsidRPr="0017665A">
        <w:rPr>
          <w:b/>
          <w:bCs/>
        </w:rPr>
        <w:t>s in the room</w:t>
      </w:r>
      <w:r w:rsidR="00B678C3" w:rsidRPr="0017665A">
        <w:rPr>
          <w:b/>
          <w:bCs/>
        </w:rPr>
        <w:t xml:space="preserve"> </w:t>
      </w:r>
      <w:r w:rsidR="00D92070" w:rsidRPr="0017665A">
        <w:rPr>
          <w:b/>
          <w:bCs/>
        </w:rPr>
        <w:t xml:space="preserve">and is now </w:t>
      </w:r>
      <w:proofErr w:type="gramStart"/>
      <w:r w:rsidR="00687E50" w:rsidRPr="0017665A">
        <w:rPr>
          <w:b/>
          <w:bCs/>
        </w:rPr>
        <w:t>speaking</w:t>
      </w:r>
      <w:ins w:id="1482" w:author="Ceri Pitches" w:date="2023-09-07T16:40:00Z">
        <w:r w:rsidR="004E68FF">
          <w:rPr>
            <w:b/>
            <w:bCs/>
          </w:rPr>
          <w:t>,</w:t>
        </w:r>
      </w:ins>
      <w:r w:rsidR="00687E50" w:rsidRPr="0017665A">
        <w:rPr>
          <w:b/>
          <w:bCs/>
        </w:rPr>
        <w:t xml:space="preserve"> but</w:t>
      </w:r>
      <w:proofErr w:type="gramEnd"/>
      <w:r w:rsidR="00D92070" w:rsidRPr="0017665A">
        <w:rPr>
          <w:b/>
          <w:bCs/>
        </w:rPr>
        <w:t xml:space="preserve"> were much more playful</w:t>
      </w:r>
      <w:r w:rsidR="00B678C3" w:rsidRPr="0017665A">
        <w:rPr>
          <w:b/>
          <w:bCs/>
        </w:rPr>
        <w:t xml:space="preserve"> </w:t>
      </w:r>
      <w:r w:rsidR="00D92070" w:rsidRPr="0017665A">
        <w:rPr>
          <w:b/>
          <w:bCs/>
        </w:rPr>
        <w:t>and were much more performative</w:t>
      </w:r>
      <w:r w:rsidR="00B678C3" w:rsidRPr="0017665A">
        <w:rPr>
          <w:b/>
          <w:bCs/>
        </w:rPr>
        <w:t xml:space="preserve"> t</w:t>
      </w:r>
      <w:r w:rsidR="00D92070" w:rsidRPr="0017665A">
        <w:rPr>
          <w:b/>
          <w:bCs/>
        </w:rPr>
        <w:t>h</w:t>
      </w:r>
      <w:r w:rsidR="00B678C3" w:rsidRPr="0017665A">
        <w:rPr>
          <w:b/>
          <w:bCs/>
        </w:rPr>
        <w:t>a</w:t>
      </w:r>
      <w:r w:rsidR="00D92070" w:rsidRPr="0017665A">
        <w:rPr>
          <w:b/>
          <w:bCs/>
        </w:rPr>
        <w:t xml:space="preserve">n other pedagogic frameworks that </w:t>
      </w:r>
      <w:r w:rsidR="00245E96" w:rsidRPr="0017665A">
        <w:rPr>
          <w:b/>
          <w:bCs/>
        </w:rPr>
        <w:t>I’d</w:t>
      </w:r>
      <w:r w:rsidR="00D92070" w:rsidRPr="0017665A">
        <w:rPr>
          <w:b/>
          <w:bCs/>
        </w:rPr>
        <w:t xml:space="preserve"> inhabited. And I think that</w:t>
      </w:r>
      <w:r w:rsidR="001875EE" w:rsidRPr="0017665A">
        <w:rPr>
          <w:b/>
          <w:bCs/>
        </w:rPr>
        <w:t xml:space="preserve"> </w:t>
      </w:r>
      <w:r w:rsidR="00D92070" w:rsidRPr="0017665A">
        <w:rPr>
          <w:b/>
          <w:bCs/>
        </w:rPr>
        <w:t>when I look at the Everest text</w:t>
      </w:r>
      <w:r w:rsidR="001875EE" w:rsidRPr="0017665A">
        <w:rPr>
          <w:b/>
          <w:bCs/>
        </w:rPr>
        <w:t xml:space="preserve"> </w:t>
      </w:r>
      <w:r w:rsidR="00D92070" w:rsidRPr="0017665A">
        <w:rPr>
          <w:b/>
          <w:bCs/>
        </w:rPr>
        <w:t xml:space="preserve">and think about that mode of </w:t>
      </w:r>
      <w:r w:rsidR="00D92070" w:rsidRPr="0017665A">
        <w:rPr>
          <w:b/>
          <w:bCs/>
        </w:rPr>
        <w:lastRenderedPageBreak/>
        <w:t>delivery</w:t>
      </w:r>
      <w:r w:rsidR="00045E3B" w:rsidRPr="0017665A">
        <w:rPr>
          <w:b/>
          <w:bCs/>
        </w:rPr>
        <w:t xml:space="preserve"> </w:t>
      </w:r>
      <w:r w:rsidR="00D92070" w:rsidRPr="0017665A">
        <w:rPr>
          <w:b/>
          <w:bCs/>
        </w:rPr>
        <w:t xml:space="preserve">and the thing that we're doing I think we are making the piece sort of make </w:t>
      </w:r>
      <w:r w:rsidR="00245E96" w:rsidRPr="0017665A">
        <w:rPr>
          <w:b/>
          <w:bCs/>
        </w:rPr>
        <w:t>humour</w:t>
      </w:r>
      <w:r w:rsidR="00D92070" w:rsidRPr="0017665A">
        <w:rPr>
          <w:b/>
          <w:bCs/>
        </w:rPr>
        <w:t xml:space="preserve"> of things all the way through. But there is a sort of line</w:t>
      </w:r>
      <w:r w:rsidR="00045E3B" w:rsidRPr="0017665A">
        <w:rPr>
          <w:b/>
          <w:bCs/>
        </w:rPr>
        <w:t>,</w:t>
      </w:r>
      <w:r w:rsidR="00D92070" w:rsidRPr="0017665A">
        <w:rPr>
          <w:b/>
          <w:bCs/>
        </w:rPr>
        <w:t xml:space="preserve"> for </w:t>
      </w:r>
      <w:r w:rsidR="00D92070" w:rsidRPr="0017665A">
        <w:rPr>
          <w:b/>
          <w:bCs/>
          <w:i/>
          <w:iCs/>
        </w:rPr>
        <w:t>me</w:t>
      </w:r>
      <w:r w:rsidR="00D92070" w:rsidRPr="0017665A">
        <w:rPr>
          <w:b/>
          <w:bCs/>
        </w:rPr>
        <w:t xml:space="preserve"> at least</w:t>
      </w:r>
      <w:r w:rsidR="00045E3B" w:rsidRPr="0017665A">
        <w:rPr>
          <w:b/>
          <w:bCs/>
        </w:rPr>
        <w:t>,</w:t>
      </w:r>
      <w:r w:rsidR="00D92070" w:rsidRPr="0017665A">
        <w:rPr>
          <w:b/>
          <w:bCs/>
        </w:rPr>
        <w:t xml:space="preserve"> it's quite a sincere one, and I am interested in that voice</w:t>
      </w:r>
      <w:r w:rsidR="00D00BE2" w:rsidRPr="0017665A">
        <w:rPr>
          <w:b/>
          <w:bCs/>
        </w:rPr>
        <w:t xml:space="preserve"> - </w:t>
      </w:r>
      <w:r w:rsidR="00D92070" w:rsidRPr="0017665A">
        <w:rPr>
          <w:b/>
          <w:bCs/>
        </w:rPr>
        <w:t>I don't know what it is</w:t>
      </w:r>
      <w:r w:rsidR="00D00BE2" w:rsidRPr="0017665A">
        <w:rPr>
          <w:b/>
          <w:bCs/>
        </w:rPr>
        <w:t>,</w:t>
      </w:r>
      <w:r w:rsidR="00D92070" w:rsidRPr="0017665A">
        <w:rPr>
          <w:b/>
          <w:bCs/>
        </w:rPr>
        <w:t xml:space="preserve"> the sort of critical voice that gives way to something that is totally unusual and</w:t>
      </w:r>
      <w:r w:rsidR="001875EE" w:rsidRPr="0017665A">
        <w:rPr>
          <w:b/>
          <w:bCs/>
        </w:rPr>
        <w:t xml:space="preserve"> </w:t>
      </w:r>
      <w:r w:rsidR="00D92070" w:rsidRPr="0017665A">
        <w:rPr>
          <w:b/>
          <w:bCs/>
        </w:rPr>
        <w:t>sort of spins it</w:t>
      </w:r>
      <w:r w:rsidR="00166ADB" w:rsidRPr="0017665A">
        <w:rPr>
          <w:b/>
          <w:bCs/>
        </w:rPr>
        <w:t>.</w:t>
      </w:r>
    </w:p>
    <w:p w14:paraId="21FE6ED9" w14:textId="77777777" w:rsidR="00D92070" w:rsidRPr="0017665A" w:rsidRDefault="00D92070" w:rsidP="00C753B3">
      <w:pPr>
        <w:spacing w:line="480" w:lineRule="auto"/>
        <w:rPr>
          <w:b/>
          <w:bCs/>
        </w:rPr>
      </w:pPr>
    </w:p>
    <w:p w14:paraId="0E890E76" w14:textId="33DE9FEE" w:rsidR="00D92070" w:rsidRDefault="00350623" w:rsidP="00C753B3">
      <w:pPr>
        <w:spacing w:line="480" w:lineRule="auto"/>
      </w:pPr>
      <w:r>
        <w:t>Jonathan</w:t>
      </w:r>
      <w:r w:rsidR="00D92070">
        <w:t xml:space="preserve"> Pitches: </w:t>
      </w:r>
      <w:r w:rsidR="00166ADB">
        <w:t xml:space="preserve">I </w:t>
      </w:r>
      <w:r w:rsidR="00D92070">
        <w:t>absolutely understand what you mean, not least having had a</w:t>
      </w:r>
      <w:r w:rsidR="00002EED">
        <w:t xml:space="preserve"> </w:t>
      </w:r>
      <w:r w:rsidR="00D92070">
        <w:t>relatively</w:t>
      </w:r>
      <w:r w:rsidR="00894273">
        <w:t xml:space="preserve"> </w:t>
      </w:r>
      <w:r w:rsidR="00D92070">
        <w:t xml:space="preserve">short relationship with John as an </w:t>
      </w:r>
      <w:r w:rsidR="00002EED">
        <w:t>A</w:t>
      </w:r>
      <w:r w:rsidR="00D92070">
        <w:t xml:space="preserve">ssociate </w:t>
      </w:r>
      <w:r w:rsidR="00002EED">
        <w:t>E</w:t>
      </w:r>
      <w:r w:rsidR="00D92070">
        <w:t xml:space="preserve">ditor on the </w:t>
      </w:r>
      <w:r w:rsidR="00166ADB">
        <w:t>j</w:t>
      </w:r>
      <w:r w:rsidR="00D92070">
        <w:t xml:space="preserve">ournal, and he did exactly that for us, in terms of understanding what </w:t>
      </w:r>
      <w:r w:rsidR="00002EED">
        <w:t>T</w:t>
      </w:r>
      <w:r w:rsidR="00D92070">
        <w:t xml:space="preserve">raining </w:t>
      </w:r>
      <w:r w:rsidR="00002EED">
        <w:t>G</w:t>
      </w:r>
      <w:r w:rsidR="00D92070">
        <w:t>rounds was</w:t>
      </w:r>
      <w:r w:rsidR="00581A60">
        <w:t xml:space="preserve">, </w:t>
      </w:r>
      <w:r w:rsidR="00D92070">
        <w:t>particularly how we might use image in that journal. He wrote very short</w:t>
      </w:r>
      <w:r w:rsidR="00894273">
        <w:t xml:space="preserve"> </w:t>
      </w:r>
      <w:r w:rsidR="00D92070">
        <w:t xml:space="preserve">but highly stimulating </w:t>
      </w:r>
      <w:del w:id="1483" w:author="Jonathan Pitches" w:date="2023-09-12T12:50:00Z">
        <w:r w:rsidR="00D92070" w:rsidDel="00E34194">
          <w:delText xml:space="preserve">kind of </w:delText>
        </w:r>
      </w:del>
      <w:r w:rsidR="00D92070">
        <w:t>rules that we might think through in terms of the curation of that journal</w:t>
      </w:r>
      <w:r w:rsidR="00726683">
        <w:t>. Q</w:t>
      </w:r>
      <w:r w:rsidR="00D92070">
        <w:t>uite extraordinary individual and lovely</w:t>
      </w:r>
      <w:r w:rsidR="00726683">
        <w:t xml:space="preserve"> to have</w:t>
      </w:r>
      <w:r w:rsidR="00D92070">
        <w:t xml:space="preserve"> that cycle from </w:t>
      </w:r>
      <w:r w:rsidR="00726683">
        <w:t>‘</w:t>
      </w:r>
      <w:r w:rsidR="00D92070">
        <w:t>97 to 2018</w:t>
      </w:r>
      <w:r w:rsidR="0066190D">
        <w:t xml:space="preserve">, </w:t>
      </w:r>
      <w:r w:rsidR="00D92070">
        <w:t>21 years.</w:t>
      </w:r>
      <w:r w:rsidR="00894273">
        <w:t xml:space="preserve"> </w:t>
      </w:r>
      <w:r w:rsidR="00D92070">
        <w:t>I must draw things to a close</w:t>
      </w:r>
      <w:r w:rsidR="0066190D">
        <w:t>. Gary</w:t>
      </w:r>
      <w:r w:rsidR="00D92070">
        <w:t xml:space="preserve"> </w:t>
      </w:r>
      <w:r w:rsidR="0066190D">
        <w:t>d</w:t>
      </w:r>
      <w:r w:rsidR="00D92070">
        <w:t xml:space="preserve">id you have any final things you wanted to observe in the light of that set of statements from </w:t>
      </w:r>
      <w:r w:rsidR="00E94646">
        <w:t>Gregg</w:t>
      </w:r>
      <w:del w:id="1484" w:author="Jonathan Pitches" w:date="2023-09-12T12:50:00Z">
        <w:r w:rsidR="00E94646" w:rsidDel="003E207F">
          <w:delText>.</w:delText>
        </w:r>
      </w:del>
      <w:ins w:id="1485" w:author="Jonathan Pitches" w:date="2023-09-12T12:50:00Z">
        <w:r w:rsidR="003E207F">
          <w:t>?</w:t>
        </w:r>
      </w:ins>
    </w:p>
    <w:p w14:paraId="3AFC7100" w14:textId="77777777" w:rsidR="00D92070" w:rsidRDefault="00D92070" w:rsidP="00C753B3">
      <w:pPr>
        <w:spacing w:line="480" w:lineRule="auto"/>
      </w:pPr>
    </w:p>
    <w:p w14:paraId="4871A173" w14:textId="3688ACC1" w:rsidR="00D92070" w:rsidRPr="0017665A" w:rsidRDefault="00D92070" w:rsidP="00C753B3">
      <w:pPr>
        <w:spacing w:line="480" w:lineRule="auto"/>
        <w:rPr>
          <w:i/>
          <w:iCs/>
        </w:rPr>
      </w:pPr>
      <w:del w:id="1486" w:author="Jonathan Pitches" w:date="2023-09-12T10:01:00Z">
        <w:r w:rsidRPr="0017665A" w:rsidDel="00772712">
          <w:rPr>
            <w:i/>
            <w:iCs/>
          </w:rPr>
          <w:delText>Gary</w:delText>
        </w:r>
        <w:r w:rsidR="00D8676F" w:rsidRPr="0017665A" w:rsidDel="00772712">
          <w:rPr>
            <w:i/>
            <w:iCs/>
          </w:rPr>
          <w:delText xml:space="preserve"> Winters</w:delText>
        </w:r>
      </w:del>
      <w:proofErr w:type="spellStart"/>
      <w:ins w:id="1487" w:author="Jonathan Pitches" w:date="2023-09-12T10:01:00Z">
        <w:r w:rsidR="00772712">
          <w:rPr>
            <w:i/>
            <w:iCs/>
          </w:rPr>
          <w:t>GWi</w:t>
        </w:r>
      </w:ins>
      <w:proofErr w:type="spellEnd"/>
      <w:r w:rsidRPr="0017665A">
        <w:rPr>
          <w:i/>
          <w:iCs/>
        </w:rPr>
        <w:t xml:space="preserve">: </w:t>
      </w:r>
      <w:r w:rsidR="00E94646" w:rsidRPr="0017665A">
        <w:rPr>
          <w:i/>
          <w:iCs/>
        </w:rPr>
        <w:t>No [laughs].</w:t>
      </w:r>
    </w:p>
    <w:p w14:paraId="4A4B8FD8" w14:textId="77777777" w:rsidR="00D92070" w:rsidRDefault="00D92070" w:rsidP="00C753B3">
      <w:pPr>
        <w:spacing w:line="480" w:lineRule="auto"/>
      </w:pPr>
    </w:p>
    <w:p w14:paraId="7CE1617A" w14:textId="36F5A423" w:rsidR="00797603" w:rsidDel="003E207F" w:rsidRDefault="00797603" w:rsidP="00C753B3">
      <w:pPr>
        <w:spacing w:line="480" w:lineRule="auto"/>
        <w:rPr>
          <w:del w:id="1488" w:author="Jonathan Pitches" w:date="2023-09-12T12:50:00Z"/>
        </w:rPr>
      </w:pPr>
      <w:del w:id="1489" w:author="Jonathan Pitches" w:date="2023-09-12T12:50:00Z">
        <w:r w:rsidDel="003E207F">
          <w:delText>[1:35:48]</w:delText>
        </w:r>
      </w:del>
    </w:p>
    <w:p w14:paraId="1A64F130" w14:textId="2BD11DA3" w:rsidR="00D92070" w:rsidRDefault="00350623" w:rsidP="00C753B3">
      <w:pPr>
        <w:spacing w:line="480" w:lineRule="auto"/>
      </w:pPr>
      <w:r>
        <w:t>Jonathan</w:t>
      </w:r>
      <w:r w:rsidR="00D92070">
        <w:t xml:space="preserve"> Pitches: </w:t>
      </w:r>
      <w:r w:rsidR="00E94646">
        <w:t>Y</w:t>
      </w:r>
      <w:r w:rsidR="00D92070">
        <w:t>ou've been super generous with your time</w:t>
      </w:r>
      <w:r w:rsidR="00797603">
        <w:t>,</w:t>
      </w:r>
      <w:r w:rsidR="00D92070">
        <w:t xml:space="preserve"> </w:t>
      </w:r>
      <w:proofErr w:type="gramStart"/>
      <w:r w:rsidR="00D92070">
        <w:t>absolutely brilliant</w:t>
      </w:r>
      <w:proofErr w:type="gramEnd"/>
      <w:r w:rsidR="00D92070">
        <w:t xml:space="preserve"> to talk to you. </w:t>
      </w:r>
      <w:del w:id="1490" w:author="Ceri Pitches" w:date="2023-09-07T16:41:00Z">
        <w:r w:rsidR="00D92070" w:rsidDel="004E68FF">
          <w:delText>I will send this transcript through when it's in a reasonable form, you know</w:delText>
        </w:r>
        <w:r w:rsidR="00A80777" w:rsidDel="004E68FF">
          <w:delText>, b</w:delText>
        </w:r>
        <w:r w:rsidR="00D92070" w:rsidDel="004E68FF">
          <w:delText>e a nice document of some you</w:delText>
        </w:r>
        <w:r w:rsidR="00A80777" w:rsidDel="004E68FF">
          <w:delText>r</w:delText>
        </w:r>
        <w:r w:rsidR="00D92070" w:rsidDel="004E68FF">
          <w:delText xml:space="preserve"> thinking that </w:delText>
        </w:r>
        <w:r w:rsidR="006B272C" w:rsidDel="004E68FF">
          <w:delText xml:space="preserve">you </w:delText>
        </w:r>
        <w:r w:rsidR="00D92070" w:rsidDel="004E68FF">
          <w:delText>wouldn't have had a chance to work through</w:delText>
        </w:r>
        <w:r w:rsidR="006B272C" w:rsidDel="004E68FF">
          <w:delText>,</w:delText>
        </w:r>
        <w:r w:rsidR="00D92070" w:rsidDel="004E68FF">
          <w:delText xml:space="preserve"> hopefully</w:delText>
        </w:r>
        <w:r w:rsidR="00357F62" w:rsidDel="004E68FF">
          <w:delText xml:space="preserve"> it</w:delText>
        </w:r>
        <w:r w:rsidR="00D92070" w:rsidDel="004E68FF">
          <w:delText xml:space="preserve"> will.</w:delText>
        </w:r>
      </w:del>
    </w:p>
    <w:p w14:paraId="2D85730A" w14:textId="77777777" w:rsidR="00D92070" w:rsidRDefault="00D92070" w:rsidP="00C753B3">
      <w:pPr>
        <w:spacing w:line="480" w:lineRule="auto"/>
      </w:pPr>
    </w:p>
    <w:p w14:paraId="72838210" w14:textId="6878D654" w:rsidR="00D92070" w:rsidRPr="0017665A" w:rsidRDefault="00A546FD" w:rsidP="00C753B3">
      <w:pPr>
        <w:spacing w:line="480" w:lineRule="auto"/>
        <w:rPr>
          <w:b/>
          <w:bCs/>
        </w:rPr>
      </w:pPr>
      <w:del w:id="1491" w:author="Jonathan Pitches" w:date="2023-09-12T09:58:00Z">
        <w:r w:rsidRPr="0017665A" w:rsidDel="0025350B">
          <w:rPr>
            <w:b/>
            <w:bCs/>
          </w:rPr>
          <w:delText>Gregg</w:delText>
        </w:r>
        <w:r w:rsidR="00D92070" w:rsidRPr="0017665A" w:rsidDel="0025350B">
          <w:rPr>
            <w:b/>
            <w:bCs/>
          </w:rPr>
          <w:delText xml:space="preserve"> Whelan</w:delText>
        </w:r>
      </w:del>
      <w:ins w:id="1492" w:author="Jonathan Pitches" w:date="2023-09-12T09:58:00Z">
        <w:r w:rsidR="0025350B">
          <w:rPr>
            <w:b/>
            <w:bCs/>
          </w:rPr>
          <w:t>GWh</w:t>
        </w:r>
      </w:ins>
      <w:r w:rsidR="00D92070" w:rsidRPr="0017665A">
        <w:rPr>
          <w:b/>
          <w:bCs/>
        </w:rPr>
        <w:t>: It's great, Jonathan, and thank you for your interest</w:t>
      </w:r>
      <w:del w:id="1493" w:author="Jonathan Pitches" w:date="2023-09-12T12:52:00Z">
        <w:r w:rsidR="0054286C" w:rsidRPr="0017665A" w:rsidDel="00E70DD8">
          <w:rPr>
            <w:b/>
            <w:bCs/>
          </w:rPr>
          <w:delText xml:space="preserve">, </w:delText>
        </w:r>
      </w:del>
      <w:ins w:id="1494" w:author="Jonathan Pitches" w:date="2023-09-12T12:52:00Z">
        <w:r w:rsidR="00E70DD8">
          <w:rPr>
            <w:b/>
            <w:bCs/>
          </w:rPr>
          <w:t>.</w:t>
        </w:r>
        <w:r w:rsidR="00E70DD8" w:rsidRPr="0017665A">
          <w:rPr>
            <w:b/>
            <w:bCs/>
          </w:rPr>
          <w:t xml:space="preserve"> </w:t>
        </w:r>
      </w:ins>
      <w:del w:id="1495" w:author="Jonathan Pitches" w:date="2023-09-12T12:52:00Z">
        <w:r w:rsidR="0054286C" w:rsidRPr="0017665A" w:rsidDel="00E70DD8">
          <w:rPr>
            <w:b/>
            <w:bCs/>
          </w:rPr>
          <w:delText>b</w:delText>
        </w:r>
        <w:r w:rsidR="00D92070" w:rsidRPr="0017665A" w:rsidDel="00E70DD8">
          <w:rPr>
            <w:b/>
            <w:bCs/>
          </w:rPr>
          <w:delText>ecause</w:delText>
        </w:r>
        <w:r w:rsidR="00894273" w:rsidRPr="0017665A" w:rsidDel="00E70DD8">
          <w:rPr>
            <w:b/>
            <w:bCs/>
          </w:rPr>
          <w:delText xml:space="preserve"> </w:delText>
        </w:r>
      </w:del>
      <w:ins w:id="1496" w:author="Jonathan Pitches" w:date="2023-09-12T12:52:00Z">
        <w:r w:rsidR="00E70DD8">
          <w:rPr>
            <w:b/>
            <w:bCs/>
          </w:rPr>
          <w:t>I</w:t>
        </w:r>
      </w:ins>
      <w:del w:id="1497" w:author="Jonathan Pitches" w:date="2023-09-12T12:52:00Z">
        <w:r w:rsidR="00D92070" w:rsidRPr="0017665A" w:rsidDel="00E70DD8">
          <w:rPr>
            <w:b/>
            <w:bCs/>
          </w:rPr>
          <w:delText>i</w:delText>
        </w:r>
      </w:del>
      <w:r w:rsidR="00D92070" w:rsidRPr="0017665A">
        <w:rPr>
          <w:b/>
          <w:bCs/>
        </w:rPr>
        <w:t>t sounds rather sad, but I don't mean to be</w:t>
      </w:r>
      <w:r w:rsidR="0054286C" w:rsidRPr="0017665A">
        <w:rPr>
          <w:b/>
          <w:bCs/>
        </w:rPr>
        <w:t>, t</w:t>
      </w:r>
      <w:r w:rsidR="00D92070" w:rsidRPr="0017665A">
        <w:rPr>
          <w:b/>
          <w:bCs/>
        </w:rPr>
        <w:t xml:space="preserve">here was a time when we were </w:t>
      </w:r>
      <w:r w:rsidR="00D92070" w:rsidRPr="0017665A">
        <w:rPr>
          <w:b/>
          <w:bCs/>
          <w:i/>
          <w:iCs/>
        </w:rPr>
        <w:t>always</w:t>
      </w:r>
      <w:r w:rsidR="00D92070" w:rsidRPr="0017665A">
        <w:rPr>
          <w:b/>
          <w:bCs/>
        </w:rPr>
        <w:t xml:space="preserve"> talking to people about our work</w:t>
      </w:r>
      <w:r w:rsidR="00532B53" w:rsidRPr="0017665A">
        <w:rPr>
          <w:b/>
          <w:bCs/>
        </w:rPr>
        <w:t>,</w:t>
      </w:r>
      <w:r w:rsidR="00D92070" w:rsidRPr="0017665A">
        <w:rPr>
          <w:b/>
          <w:bCs/>
        </w:rPr>
        <w:t xml:space="preserve"> which </w:t>
      </w:r>
      <w:ins w:id="1498" w:author="Jonathan Pitches" w:date="2023-09-12T12:52:00Z">
        <w:r w:rsidR="009D0068">
          <w:rPr>
            <w:b/>
            <w:bCs/>
          </w:rPr>
          <w:t xml:space="preserve">in </w:t>
        </w:r>
      </w:ins>
      <w:r w:rsidR="00D92070" w:rsidRPr="0017665A">
        <w:rPr>
          <w:b/>
          <w:bCs/>
        </w:rPr>
        <w:t xml:space="preserve">itself </w:t>
      </w:r>
      <w:del w:id="1499" w:author="Jonathan Pitches" w:date="2023-09-12T12:52:00Z">
        <w:r w:rsidR="00D92070" w:rsidRPr="0017665A" w:rsidDel="009D0068">
          <w:rPr>
            <w:b/>
            <w:bCs/>
          </w:rPr>
          <w:delText xml:space="preserve">becomes </w:delText>
        </w:r>
      </w:del>
      <w:ins w:id="1500" w:author="Jonathan Pitches" w:date="2023-09-12T12:52:00Z">
        <w:r w:rsidR="009D0068">
          <w:rPr>
            <w:b/>
            <w:bCs/>
          </w:rPr>
          <w:t xml:space="preserve">is </w:t>
        </w:r>
      </w:ins>
      <w:r w:rsidR="00D92070" w:rsidRPr="0017665A">
        <w:rPr>
          <w:b/>
          <w:bCs/>
        </w:rPr>
        <w:t>not a problem</w:t>
      </w:r>
      <w:r w:rsidR="00532B53" w:rsidRPr="0017665A">
        <w:rPr>
          <w:b/>
          <w:bCs/>
        </w:rPr>
        <w:t>, b</w:t>
      </w:r>
      <w:r w:rsidR="00D92070" w:rsidRPr="0017665A">
        <w:rPr>
          <w:b/>
          <w:bCs/>
        </w:rPr>
        <w:t>ut you a</w:t>
      </w:r>
      <w:r w:rsidR="00532B53" w:rsidRPr="0017665A">
        <w:rPr>
          <w:b/>
          <w:bCs/>
        </w:rPr>
        <w:t>l</w:t>
      </w:r>
      <w:r w:rsidR="00D92070" w:rsidRPr="0017665A">
        <w:rPr>
          <w:b/>
          <w:bCs/>
        </w:rPr>
        <w:t xml:space="preserve">ight on things again and again and again. </w:t>
      </w:r>
      <w:r w:rsidR="00894273" w:rsidRPr="0017665A">
        <w:rPr>
          <w:b/>
          <w:bCs/>
        </w:rPr>
        <w:t xml:space="preserve"> </w:t>
      </w:r>
      <w:r w:rsidR="00532B53" w:rsidRPr="0017665A">
        <w:rPr>
          <w:b/>
          <w:bCs/>
        </w:rPr>
        <w:t>A</w:t>
      </w:r>
      <w:r w:rsidR="00D92070" w:rsidRPr="0017665A">
        <w:rPr>
          <w:b/>
          <w:bCs/>
        </w:rPr>
        <w:t>nd then you have periods now where we</w:t>
      </w:r>
      <w:r w:rsidR="00894273" w:rsidRPr="0017665A">
        <w:rPr>
          <w:b/>
          <w:bCs/>
        </w:rPr>
        <w:t xml:space="preserve"> </w:t>
      </w:r>
      <w:r w:rsidR="00D92070" w:rsidRPr="0017665A">
        <w:rPr>
          <w:b/>
          <w:bCs/>
        </w:rPr>
        <w:t>don't</w:t>
      </w:r>
      <w:r w:rsidR="008B0C46" w:rsidRPr="0017665A">
        <w:rPr>
          <w:b/>
          <w:bCs/>
        </w:rPr>
        <w:t xml:space="preserve">, </w:t>
      </w:r>
      <w:del w:id="1501" w:author="Jonathan Pitches" w:date="2023-09-12T12:52:00Z">
        <w:r w:rsidR="008B0C46" w:rsidRPr="0017665A" w:rsidDel="00491FEA">
          <w:rPr>
            <w:b/>
            <w:bCs/>
          </w:rPr>
          <w:delText>you</w:delText>
        </w:r>
        <w:r w:rsidR="00D92070" w:rsidRPr="0017665A" w:rsidDel="00491FEA">
          <w:rPr>
            <w:b/>
            <w:bCs/>
          </w:rPr>
          <w:delText xml:space="preserve"> know </w:delText>
        </w:r>
      </w:del>
      <w:r w:rsidR="00D92070" w:rsidRPr="0017665A">
        <w:rPr>
          <w:b/>
          <w:bCs/>
        </w:rPr>
        <w:t>where Gary and I might think about stuff, but</w:t>
      </w:r>
      <w:r w:rsidR="00894273" w:rsidRPr="0017665A">
        <w:rPr>
          <w:b/>
          <w:bCs/>
        </w:rPr>
        <w:t xml:space="preserve"> </w:t>
      </w:r>
      <w:del w:id="1502" w:author="Jonathan Pitches" w:date="2023-09-12T12:53:00Z">
        <w:r w:rsidR="00D92070" w:rsidRPr="0017665A" w:rsidDel="00491FEA">
          <w:rPr>
            <w:b/>
            <w:bCs/>
          </w:rPr>
          <w:delText xml:space="preserve">you know </w:delText>
        </w:r>
      </w:del>
      <w:r w:rsidR="00D92070" w:rsidRPr="0017665A">
        <w:rPr>
          <w:b/>
          <w:bCs/>
        </w:rPr>
        <w:t>it's more unusual for us to spend time really talking to somebody else about a piece of ours or something that we</w:t>
      </w:r>
      <w:r w:rsidR="00351E24" w:rsidRPr="0017665A">
        <w:rPr>
          <w:b/>
          <w:bCs/>
        </w:rPr>
        <w:t xml:space="preserve"> have </w:t>
      </w:r>
      <w:r w:rsidR="00D92070" w:rsidRPr="0017665A">
        <w:rPr>
          <w:b/>
          <w:bCs/>
        </w:rPr>
        <w:t xml:space="preserve">previously done together, or our concerns, and I value it </w:t>
      </w:r>
      <w:r w:rsidR="00D92070" w:rsidRPr="0017665A">
        <w:rPr>
          <w:b/>
          <w:bCs/>
        </w:rPr>
        <w:lastRenderedPageBreak/>
        <w:t>more and more</w:t>
      </w:r>
      <w:r w:rsidR="00086AEC" w:rsidRPr="0017665A">
        <w:rPr>
          <w:b/>
          <w:bCs/>
        </w:rPr>
        <w:t>.</w:t>
      </w:r>
      <w:r w:rsidR="00351E24" w:rsidRPr="0017665A">
        <w:rPr>
          <w:b/>
          <w:bCs/>
        </w:rPr>
        <w:t xml:space="preserve"> I</w:t>
      </w:r>
      <w:r w:rsidR="00D92070" w:rsidRPr="0017665A">
        <w:rPr>
          <w:b/>
          <w:bCs/>
        </w:rPr>
        <w:t xml:space="preserve"> </w:t>
      </w:r>
      <w:r w:rsidR="00351E24" w:rsidRPr="0017665A">
        <w:rPr>
          <w:b/>
          <w:bCs/>
        </w:rPr>
        <w:t xml:space="preserve">value it </w:t>
      </w:r>
      <w:r w:rsidR="00D92070" w:rsidRPr="0017665A">
        <w:rPr>
          <w:b/>
          <w:bCs/>
        </w:rPr>
        <w:t xml:space="preserve">in a </w:t>
      </w:r>
      <w:r w:rsidR="006734D0" w:rsidRPr="0017665A">
        <w:rPr>
          <w:b/>
          <w:bCs/>
        </w:rPr>
        <w:t xml:space="preserve">kind of </w:t>
      </w:r>
      <w:r w:rsidR="00D92070" w:rsidRPr="0017665A">
        <w:rPr>
          <w:b/>
          <w:bCs/>
        </w:rPr>
        <w:t>different way to the way that I</w:t>
      </w:r>
      <w:r w:rsidR="00894273" w:rsidRPr="0017665A">
        <w:rPr>
          <w:b/>
          <w:bCs/>
        </w:rPr>
        <w:t xml:space="preserve"> </w:t>
      </w:r>
      <w:r w:rsidR="00D92070" w:rsidRPr="0017665A">
        <w:rPr>
          <w:b/>
          <w:bCs/>
        </w:rPr>
        <w:t xml:space="preserve">that I used </w:t>
      </w:r>
      <w:proofErr w:type="gramStart"/>
      <w:r w:rsidR="00D92070" w:rsidRPr="0017665A">
        <w:rPr>
          <w:b/>
          <w:bCs/>
        </w:rPr>
        <w:t>to</w:t>
      </w:r>
      <w:r w:rsidR="006734D0" w:rsidRPr="0017665A">
        <w:rPr>
          <w:b/>
          <w:bCs/>
        </w:rPr>
        <w:t>,</w:t>
      </w:r>
      <w:r w:rsidR="00D92070" w:rsidRPr="0017665A">
        <w:rPr>
          <w:b/>
          <w:bCs/>
        </w:rPr>
        <w:t xml:space="preserve"> and</w:t>
      </w:r>
      <w:proofErr w:type="gramEnd"/>
      <w:r w:rsidR="00D92070" w:rsidRPr="0017665A">
        <w:rPr>
          <w:b/>
          <w:bCs/>
        </w:rPr>
        <w:t xml:space="preserve"> see it </w:t>
      </w:r>
      <w:r w:rsidR="006734D0" w:rsidRPr="0017665A">
        <w:rPr>
          <w:b/>
          <w:bCs/>
        </w:rPr>
        <w:t>as</w:t>
      </w:r>
      <w:del w:id="1503" w:author="Jonathan Pitches" w:date="2023-09-12T12:51:00Z">
        <w:r w:rsidR="00D92070" w:rsidRPr="0017665A" w:rsidDel="00E70DD8">
          <w:rPr>
            <w:b/>
            <w:bCs/>
          </w:rPr>
          <w:delText>, you know, it's</w:delText>
        </w:r>
      </w:del>
      <w:r w:rsidR="00D92070" w:rsidRPr="0017665A">
        <w:rPr>
          <w:b/>
          <w:bCs/>
        </w:rPr>
        <w:t xml:space="preserve"> really useful </w:t>
      </w:r>
      <w:del w:id="1504" w:author="Jonathan Pitches" w:date="2023-09-12T12:52:00Z">
        <w:r w:rsidR="00D92070" w:rsidRPr="0017665A" w:rsidDel="00E70DD8">
          <w:rPr>
            <w:b/>
            <w:bCs/>
          </w:rPr>
          <w:delText xml:space="preserve">in terms of </w:delText>
        </w:r>
      </w:del>
      <w:ins w:id="1505" w:author="Jonathan Pitches" w:date="2023-09-12T12:52:00Z">
        <w:r w:rsidR="00E70DD8">
          <w:rPr>
            <w:b/>
            <w:bCs/>
          </w:rPr>
          <w:t xml:space="preserve">for </w:t>
        </w:r>
      </w:ins>
      <w:r w:rsidR="00D92070" w:rsidRPr="0017665A">
        <w:rPr>
          <w:b/>
          <w:bCs/>
        </w:rPr>
        <w:t xml:space="preserve">starting to make </w:t>
      </w:r>
      <w:r w:rsidR="006734D0" w:rsidRPr="0017665A">
        <w:rPr>
          <w:b/>
          <w:bCs/>
        </w:rPr>
        <w:t xml:space="preserve">some new </w:t>
      </w:r>
      <w:r w:rsidR="00D92070" w:rsidRPr="0017665A">
        <w:rPr>
          <w:b/>
          <w:bCs/>
        </w:rPr>
        <w:t xml:space="preserve">work I find it really useful to have these conversations. </w:t>
      </w:r>
      <w:del w:id="1506" w:author="Jonathan Pitches" w:date="2023-09-12T12:53:00Z">
        <w:r w:rsidR="00D92070" w:rsidRPr="0017665A" w:rsidDel="00491FEA">
          <w:rPr>
            <w:b/>
            <w:bCs/>
          </w:rPr>
          <w:delText xml:space="preserve">So yeah, </w:delText>
        </w:r>
      </w:del>
      <w:ins w:id="1507" w:author="Jonathan Pitches" w:date="2023-09-12T12:53:00Z">
        <w:r w:rsidR="00491FEA">
          <w:rPr>
            <w:b/>
            <w:bCs/>
          </w:rPr>
          <w:t>S</w:t>
        </w:r>
      </w:ins>
      <w:del w:id="1508" w:author="Jonathan Pitches" w:date="2023-09-12T12:53:00Z">
        <w:r w:rsidR="00D92070" w:rsidRPr="0017665A" w:rsidDel="00491FEA">
          <w:rPr>
            <w:b/>
            <w:bCs/>
          </w:rPr>
          <w:delText>s</w:delText>
        </w:r>
      </w:del>
      <w:r w:rsidR="00D92070" w:rsidRPr="0017665A">
        <w:rPr>
          <w:b/>
          <w:bCs/>
        </w:rPr>
        <w:t xml:space="preserve">o thank you. It's been </w:t>
      </w:r>
      <w:proofErr w:type="gramStart"/>
      <w:r w:rsidR="00D92070" w:rsidRPr="0017665A">
        <w:rPr>
          <w:b/>
          <w:bCs/>
        </w:rPr>
        <w:t>really interesting</w:t>
      </w:r>
      <w:proofErr w:type="gramEnd"/>
      <w:r w:rsidR="00D92070" w:rsidRPr="0017665A">
        <w:rPr>
          <w:b/>
          <w:bCs/>
        </w:rPr>
        <w:t>.</w:t>
      </w:r>
    </w:p>
    <w:p w14:paraId="3A21996C" w14:textId="77777777" w:rsidR="00D92070" w:rsidRDefault="00D92070" w:rsidP="00C753B3">
      <w:pPr>
        <w:spacing w:line="480" w:lineRule="auto"/>
      </w:pPr>
    </w:p>
    <w:p w14:paraId="1D2F53BA" w14:textId="16DBB783" w:rsidR="00D92070" w:rsidDel="00FC5508" w:rsidRDefault="00350623" w:rsidP="00FC5508">
      <w:pPr>
        <w:spacing w:line="480" w:lineRule="auto"/>
        <w:rPr>
          <w:del w:id="1509" w:author="Jonathan Pitches" w:date="2023-09-12T12:51:00Z"/>
        </w:rPr>
        <w:pPrChange w:id="1510" w:author="Jonathan Pitches" w:date="2023-09-12T12:51:00Z">
          <w:pPr>
            <w:spacing w:line="480" w:lineRule="auto"/>
          </w:pPr>
        </w:pPrChange>
      </w:pPr>
      <w:r>
        <w:t>J</w:t>
      </w:r>
      <w:del w:id="1511" w:author="Jonathan Pitches" w:date="2023-09-12T12:51:00Z">
        <w:r w:rsidDel="00FC5508">
          <w:delText>onathan</w:delText>
        </w:r>
        <w:r w:rsidR="00D92070" w:rsidDel="00FC5508">
          <w:delText xml:space="preserve"> </w:delText>
        </w:r>
      </w:del>
      <w:r w:rsidR="00D92070">
        <w:t>P</w:t>
      </w:r>
      <w:del w:id="1512" w:author="Jonathan Pitches" w:date="2023-09-12T12:51:00Z">
        <w:r w:rsidR="00D92070" w:rsidDel="00FC5508">
          <w:delText>itches</w:delText>
        </w:r>
      </w:del>
      <w:r w:rsidR="00D92070">
        <w:t>: It's been a pleasure. Thanks so much</w:t>
      </w:r>
      <w:del w:id="1513" w:author="Jonathan Pitches" w:date="2023-09-12T12:51:00Z">
        <w:r w:rsidR="00D92070" w:rsidDel="00FC5508">
          <w:delText>. Have good weekends when they come.</w:delText>
        </w:r>
      </w:del>
    </w:p>
    <w:p w14:paraId="3BABD5B2" w14:textId="5A510104" w:rsidR="00D92070" w:rsidDel="00FC5508" w:rsidRDefault="00D92070" w:rsidP="00FC5508">
      <w:pPr>
        <w:spacing w:line="480" w:lineRule="auto"/>
        <w:rPr>
          <w:del w:id="1514" w:author="Jonathan Pitches" w:date="2023-09-12T12:51:00Z"/>
        </w:rPr>
        <w:pPrChange w:id="1515" w:author="Jonathan Pitches" w:date="2023-09-12T12:51:00Z">
          <w:pPr>
            <w:spacing w:line="480" w:lineRule="auto"/>
          </w:pPr>
        </w:pPrChange>
      </w:pPr>
    </w:p>
    <w:p w14:paraId="52C4D8A8" w14:textId="042FBE84" w:rsidR="00D92070" w:rsidRPr="0017665A" w:rsidDel="00FC5508" w:rsidRDefault="00A546FD" w:rsidP="00FC5508">
      <w:pPr>
        <w:spacing w:line="480" w:lineRule="auto"/>
        <w:rPr>
          <w:del w:id="1516" w:author="Jonathan Pitches" w:date="2023-09-12T12:51:00Z"/>
          <w:b/>
          <w:bCs/>
        </w:rPr>
        <w:pPrChange w:id="1517" w:author="Jonathan Pitches" w:date="2023-09-12T12:51:00Z">
          <w:pPr>
            <w:spacing w:line="480" w:lineRule="auto"/>
          </w:pPr>
        </w:pPrChange>
      </w:pPr>
      <w:del w:id="1518" w:author="Jonathan Pitches" w:date="2023-09-12T09:58:00Z">
        <w:r w:rsidRPr="0017665A" w:rsidDel="0025350B">
          <w:rPr>
            <w:b/>
            <w:bCs/>
          </w:rPr>
          <w:delText>Gregg</w:delText>
        </w:r>
        <w:r w:rsidR="00D92070" w:rsidRPr="0017665A" w:rsidDel="0025350B">
          <w:rPr>
            <w:b/>
            <w:bCs/>
          </w:rPr>
          <w:delText xml:space="preserve"> Whelan</w:delText>
        </w:r>
      </w:del>
      <w:del w:id="1519" w:author="Jonathan Pitches" w:date="2023-09-12T12:51:00Z">
        <w:r w:rsidR="00D92070" w:rsidRPr="0017665A" w:rsidDel="00FC5508">
          <w:rPr>
            <w:b/>
            <w:bCs/>
          </w:rPr>
          <w:delText>: Yeah, yeah, you</w:delText>
        </w:r>
        <w:r w:rsidR="00613166" w:rsidRPr="0017665A" w:rsidDel="00FC5508">
          <w:rPr>
            <w:b/>
            <w:bCs/>
          </w:rPr>
          <w:delText xml:space="preserve"> </w:delText>
        </w:r>
        <w:r w:rsidR="00D92070" w:rsidRPr="0017665A" w:rsidDel="00FC5508">
          <w:rPr>
            <w:b/>
            <w:bCs/>
          </w:rPr>
          <w:delText>too.</w:delText>
        </w:r>
      </w:del>
    </w:p>
    <w:p w14:paraId="64B875BA" w14:textId="36AC924A" w:rsidR="00D92070" w:rsidDel="00FC5508" w:rsidRDefault="00D92070" w:rsidP="00FC5508">
      <w:pPr>
        <w:spacing w:line="480" w:lineRule="auto"/>
        <w:rPr>
          <w:del w:id="1520" w:author="Jonathan Pitches" w:date="2023-09-12T12:51:00Z"/>
        </w:rPr>
        <w:pPrChange w:id="1521" w:author="Jonathan Pitches" w:date="2023-09-12T12:51:00Z">
          <w:pPr>
            <w:spacing w:line="480" w:lineRule="auto"/>
          </w:pPr>
        </w:pPrChange>
      </w:pPr>
    </w:p>
    <w:p w14:paraId="6454B537" w14:textId="335A8587" w:rsidR="00D92070" w:rsidDel="00FC5508" w:rsidRDefault="00613166" w:rsidP="00FC5508">
      <w:pPr>
        <w:spacing w:line="480" w:lineRule="auto"/>
        <w:rPr>
          <w:del w:id="1522" w:author="Jonathan Pitches" w:date="2023-09-12T12:51:00Z"/>
        </w:rPr>
        <w:pPrChange w:id="1523" w:author="Jonathan Pitches" w:date="2023-09-12T12:51:00Z">
          <w:pPr>
            <w:spacing w:line="480" w:lineRule="auto"/>
          </w:pPr>
        </w:pPrChange>
      </w:pPr>
      <w:del w:id="1524" w:author="Jonathan Pitches" w:date="2023-09-12T12:51:00Z">
        <w:r w:rsidDel="00FC5508">
          <w:delText>Jonathan Pitches: C</w:delText>
        </w:r>
        <w:r w:rsidR="00D92070" w:rsidDel="00FC5508">
          <w:delText>heers. Bye</w:delText>
        </w:r>
        <w:r w:rsidDel="00FC5508">
          <w:delText>, bye.</w:delText>
        </w:r>
      </w:del>
    </w:p>
    <w:p w14:paraId="1D2100E3" w14:textId="32C15DCA" w:rsidR="00613166" w:rsidDel="00FC5508" w:rsidRDefault="00613166" w:rsidP="00FC5508">
      <w:pPr>
        <w:spacing w:line="480" w:lineRule="auto"/>
        <w:rPr>
          <w:del w:id="1525" w:author="Jonathan Pitches" w:date="2023-09-12T12:51:00Z"/>
        </w:rPr>
        <w:pPrChange w:id="1526" w:author="Jonathan Pitches" w:date="2023-09-12T12:51:00Z">
          <w:pPr>
            <w:spacing w:line="480" w:lineRule="auto"/>
          </w:pPr>
        </w:pPrChange>
      </w:pPr>
    </w:p>
    <w:p w14:paraId="2AB196E2" w14:textId="18A0F31E" w:rsidR="00613166" w:rsidRPr="0017665A" w:rsidDel="00FC5508" w:rsidRDefault="00613166" w:rsidP="00FC5508">
      <w:pPr>
        <w:spacing w:line="480" w:lineRule="auto"/>
        <w:rPr>
          <w:del w:id="1527" w:author="Jonathan Pitches" w:date="2023-09-12T12:51:00Z"/>
          <w:i/>
          <w:iCs/>
        </w:rPr>
        <w:pPrChange w:id="1528" w:author="Jonathan Pitches" w:date="2023-09-12T12:51:00Z">
          <w:pPr>
            <w:spacing w:line="480" w:lineRule="auto"/>
          </w:pPr>
        </w:pPrChange>
      </w:pPr>
      <w:del w:id="1529" w:author="Jonathan Pitches" w:date="2023-09-12T10:01:00Z">
        <w:r w:rsidRPr="0017665A" w:rsidDel="00BD1BB0">
          <w:rPr>
            <w:i/>
            <w:iCs/>
          </w:rPr>
          <w:delText>Gary Winters</w:delText>
        </w:r>
      </w:del>
      <w:del w:id="1530" w:author="Jonathan Pitches" w:date="2023-09-12T12:51:00Z">
        <w:r w:rsidRPr="0017665A" w:rsidDel="00FC5508">
          <w:rPr>
            <w:i/>
            <w:iCs/>
          </w:rPr>
          <w:delText xml:space="preserve">: Bye. </w:delText>
        </w:r>
      </w:del>
    </w:p>
    <w:p w14:paraId="6D49EBEC" w14:textId="77777777" w:rsidR="00E11219" w:rsidRDefault="00E11219" w:rsidP="00FC5508">
      <w:pPr>
        <w:spacing w:line="480" w:lineRule="auto"/>
      </w:pPr>
    </w:p>
    <w:p w14:paraId="5C3F572C" w14:textId="5D516C23" w:rsidR="00613166" w:rsidRDefault="00613166" w:rsidP="00C753B3">
      <w:pPr>
        <w:spacing w:line="480" w:lineRule="auto"/>
      </w:pPr>
      <w:del w:id="1531" w:author="Jonathan Pitches" w:date="2023-09-12T12:51:00Z">
        <w:r w:rsidDel="00FC5508">
          <w:delText>[1:37:</w:delText>
        </w:r>
        <w:r w:rsidR="004E539E" w:rsidDel="00FC5508">
          <w:delText>25]</w:delText>
        </w:r>
      </w:del>
    </w:p>
    <w:sectPr w:rsidR="00613166" w:rsidSect="00C63FB9">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D3BE" w14:textId="77777777" w:rsidR="008E0DCE" w:rsidRDefault="008E0DCE" w:rsidP="0028408C">
      <w:r>
        <w:separator/>
      </w:r>
    </w:p>
  </w:endnote>
  <w:endnote w:type="continuationSeparator" w:id="0">
    <w:p w14:paraId="28A4CEB7" w14:textId="77777777" w:rsidR="008E0DCE" w:rsidRDefault="008E0DCE" w:rsidP="0028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B771" w14:textId="06383382" w:rsidR="0028408C" w:rsidRDefault="0028408C" w:rsidP="00DF6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8C03A6" w14:textId="77777777" w:rsidR="0028408C" w:rsidRDefault="0028408C" w:rsidP="00284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1336"/>
      <w:docPartObj>
        <w:docPartGallery w:val="Page Numbers (Bottom of Page)"/>
        <w:docPartUnique/>
      </w:docPartObj>
    </w:sdtPr>
    <w:sdtEndPr>
      <w:rPr>
        <w:rStyle w:val="PageNumber"/>
      </w:rPr>
    </w:sdtEndPr>
    <w:sdtContent>
      <w:p w14:paraId="3CF552BA" w14:textId="528DBFBD" w:rsidR="0028408C" w:rsidRDefault="0028408C" w:rsidP="00DF6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5E73F" w14:textId="77777777" w:rsidR="0028408C" w:rsidRDefault="0028408C" w:rsidP="002840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C238" w14:textId="77777777" w:rsidR="008E0DCE" w:rsidRDefault="008E0DCE" w:rsidP="0028408C">
      <w:r>
        <w:separator/>
      </w:r>
    </w:p>
  </w:footnote>
  <w:footnote w:type="continuationSeparator" w:id="0">
    <w:p w14:paraId="0754D8F6" w14:textId="77777777" w:rsidR="008E0DCE" w:rsidRDefault="008E0DCE" w:rsidP="0028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C855" w14:textId="409188C5" w:rsidR="006F061D" w:rsidRDefault="006F061D">
    <w:pPr>
      <w:pStyle w:val="Header"/>
    </w:pPr>
    <w:r>
      <w:t>J</w:t>
    </w:r>
    <w:r w:rsidR="008F5DAD">
      <w:t>onathan</w:t>
    </w:r>
    <w:r>
      <w:t xml:space="preserve"> Pitches</w:t>
    </w:r>
    <w:r w:rsidR="008F5DAD">
      <w:t xml:space="preserve">, </w:t>
    </w:r>
    <w:r>
      <w:t>Gre</w:t>
    </w:r>
    <w:r w:rsidR="007F7680">
      <w:t xml:space="preserve">gg </w:t>
    </w:r>
    <w:proofErr w:type="gramStart"/>
    <w:r w:rsidR="007F7680">
      <w:t>Whelan</w:t>
    </w:r>
    <w:proofErr w:type="gramEnd"/>
    <w:r w:rsidR="008F5DAD">
      <w:t xml:space="preserve"> and </w:t>
    </w:r>
    <w:r w:rsidR="007F7680">
      <w:t xml:space="preserve">Gary Winters (Lone Twin) </w:t>
    </w:r>
    <w:r w:rsidR="008F5DAD">
      <w:t xml:space="preserve">conversation (PCI, Uni Leeds) </w:t>
    </w:r>
    <w:r w:rsidR="007F7680">
      <w:t>31.3.23</w:t>
    </w:r>
  </w:p>
  <w:p w14:paraId="44120A5B" w14:textId="77777777" w:rsidR="006F061D" w:rsidRDefault="006F061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Pitches">
    <w15:presenceInfo w15:providerId="AD" w15:userId="S::pcujp@leeds.ac.uk::da6d9643-cbfa-4fc4-a162-65d8ef38f72a"/>
  </w15:person>
  <w15:person w15:author="Ceri Pitches">
    <w15:presenceInfo w15:providerId="AD" w15:userId="S::hiscpi@leeds.ac.uk::4f0bf67c-5b4a-4822-9ac6-bd67212d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70"/>
    <w:rsid w:val="0000282B"/>
    <w:rsid w:val="00002EED"/>
    <w:rsid w:val="00007B69"/>
    <w:rsid w:val="000105FC"/>
    <w:rsid w:val="00014AC1"/>
    <w:rsid w:val="000154C5"/>
    <w:rsid w:val="000168D7"/>
    <w:rsid w:val="0002124C"/>
    <w:rsid w:val="00024BD6"/>
    <w:rsid w:val="00026B86"/>
    <w:rsid w:val="000272B0"/>
    <w:rsid w:val="00030CB5"/>
    <w:rsid w:val="00030FA9"/>
    <w:rsid w:val="00031BEE"/>
    <w:rsid w:val="000320A5"/>
    <w:rsid w:val="00032F7F"/>
    <w:rsid w:val="00044F06"/>
    <w:rsid w:val="00045E3B"/>
    <w:rsid w:val="000469D6"/>
    <w:rsid w:val="00051140"/>
    <w:rsid w:val="00051E9D"/>
    <w:rsid w:val="0005394B"/>
    <w:rsid w:val="00060C06"/>
    <w:rsid w:val="00063041"/>
    <w:rsid w:val="000647EC"/>
    <w:rsid w:val="000709C5"/>
    <w:rsid w:val="00072C54"/>
    <w:rsid w:val="00072F72"/>
    <w:rsid w:val="00073958"/>
    <w:rsid w:val="000758EF"/>
    <w:rsid w:val="000769DB"/>
    <w:rsid w:val="00080CF7"/>
    <w:rsid w:val="000812C7"/>
    <w:rsid w:val="000846C2"/>
    <w:rsid w:val="00086AEC"/>
    <w:rsid w:val="00087A45"/>
    <w:rsid w:val="0009083C"/>
    <w:rsid w:val="0009218D"/>
    <w:rsid w:val="00092BD3"/>
    <w:rsid w:val="00094D47"/>
    <w:rsid w:val="00095AB6"/>
    <w:rsid w:val="00096A60"/>
    <w:rsid w:val="00097E71"/>
    <w:rsid w:val="000A28C5"/>
    <w:rsid w:val="000A514D"/>
    <w:rsid w:val="000A65F1"/>
    <w:rsid w:val="000B01EC"/>
    <w:rsid w:val="000B0713"/>
    <w:rsid w:val="000B1C46"/>
    <w:rsid w:val="000B2E25"/>
    <w:rsid w:val="000B47BF"/>
    <w:rsid w:val="000B4E58"/>
    <w:rsid w:val="000B6A9C"/>
    <w:rsid w:val="000B7A13"/>
    <w:rsid w:val="000C15D4"/>
    <w:rsid w:val="000C779D"/>
    <w:rsid w:val="000D2C6C"/>
    <w:rsid w:val="000D3165"/>
    <w:rsid w:val="000D6252"/>
    <w:rsid w:val="000D7837"/>
    <w:rsid w:val="000E2B2D"/>
    <w:rsid w:val="000E3729"/>
    <w:rsid w:val="000E48E5"/>
    <w:rsid w:val="000E7B52"/>
    <w:rsid w:val="000F115D"/>
    <w:rsid w:val="000F3C7B"/>
    <w:rsid w:val="000F4379"/>
    <w:rsid w:val="000F487C"/>
    <w:rsid w:val="0010196B"/>
    <w:rsid w:val="001036B4"/>
    <w:rsid w:val="0010683A"/>
    <w:rsid w:val="0011480D"/>
    <w:rsid w:val="00120938"/>
    <w:rsid w:val="0012112E"/>
    <w:rsid w:val="001224AF"/>
    <w:rsid w:val="00124736"/>
    <w:rsid w:val="001249A0"/>
    <w:rsid w:val="0012708F"/>
    <w:rsid w:val="001308C2"/>
    <w:rsid w:val="0013099C"/>
    <w:rsid w:val="0013396D"/>
    <w:rsid w:val="00141810"/>
    <w:rsid w:val="00141AA7"/>
    <w:rsid w:val="00142036"/>
    <w:rsid w:val="00144A49"/>
    <w:rsid w:val="00144F27"/>
    <w:rsid w:val="001455A5"/>
    <w:rsid w:val="00150C16"/>
    <w:rsid w:val="00150C39"/>
    <w:rsid w:val="00151AE8"/>
    <w:rsid w:val="00153B23"/>
    <w:rsid w:val="001540A2"/>
    <w:rsid w:val="0016014E"/>
    <w:rsid w:val="00161502"/>
    <w:rsid w:val="00162DFE"/>
    <w:rsid w:val="00166538"/>
    <w:rsid w:val="00166ADB"/>
    <w:rsid w:val="00171356"/>
    <w:rsid w:val="00172DC8"/>
    <w:rsid w:val="0017665A"/>
    <w:rsid w:val="00177B7A"/>
    <w:rsid w:val="00180930"/>
    <w:rsid w:val="0018161B"/>
    <w:rsid w:val="001820B6"/>
    <w:rsid w:val="00182D77"/>
    <w:rsid w:val="00185529"/>
    <w:rsid w:val="00186F17"/>
    <w:rsid w:val="001875EE"/>
    <w:rsid w:val="001918F6"/>
    <w:rsid w:val="0019566F"/>
    <w:rsid w:val="001A1970"/>
    <w:rsid w:val="001A4009"/>
    <w:rsid w:val="001B3E88"/>
    <w:rsid w:val="001B6667"/>
    <w:rsid w:val="001B7CB9"/>
    <w:rsid w:val="001C26F8"/>
    <w:rsid w:val="001D652A"/>
    <w:rsid w:val="001E7FB9"/>
    <w:rsid w:val="001F11D1"/>
    <w:rsid w:val="001F136F"/>
    <w:rsid w:val="001F2555"/>
    <w:rsid w:val="001F2896"/>
    <w:rsid w:val="001F47A1"/>
    <w:rsid w:val="001F59C0"/>
    <w:rsid w:val="0020084A"/>
    <w:rsid w:val="00205B0E"/>
    <w:rsid w:val="00213AC0"/>
    <w:rsid w:val="00213ADA"/>
    <w:rsid w:val="00222351"/>
    <w:rsid w:val="002225E2"/>
    <w:rsid w:val="0023058A"/>
    <w:rsid w:val="002314EA"/>
    <w:rsid w:val="00232354"/>
    <w:rsid w:val="00233843"/>
    <w:rsid w:val="00235916"/>
    <w:rsid w:val="00236CA4"/>
    <w:rsid w:val="002435D1"/>
    <w:rsid w:val="00245002"/>
    <w:rsid w:val="00245E96"/>
    <w:rsid w:val="002461D5"/>
    <w:rsid w:val="0025350B"/>
    <w:rsid w:val="0025778D"/>
    <w:rsid w:val="002577DF"/>
    <w:rsid w:val="00262AAE"/>
    <w:rsid w:val="0026378B"/>
    <w:rsid w:val="0026541C"/>
    <w:rsid w:val="002665F1"/>
    <w:rsid w:val="00266B25"/>
    <w:rsid w:val="0026787B"/>
    <w:rsid w:val="00271314"/>
    <w:rsid w:val="00273179"/>
    <w:rsid w:val="00273527"/>
    <w:rsid w:val="00274D5F"/>
    <w:rsid w:val="002755AA"/>
    <w:rsid w:val="00276901"/>
    <w:rsid w:val="002808FE"/>
    <w:rsid w:val="0028408C"/>
    <w:rsid w:val="00284DF7"/>
    <w:rsid w:val="00290DE3"/>
    <w:rsid w:val="00297D92"/>
    <w:rsid w:val="002A1A51"/>
    <w:rsid w:val="002A3F2A"/>
    <w:rsid w:val="002B0396"/>
    <w:rsid w:val="002B58E0"/>
    <w:rsid w:val="002C4973"/>
    <w:rsid w:val="002C678B"/>
    <w:rsid w:val="002C6F62"/>
    <w:rsid w:val="002C7498"/>
    <w:rsid w:val="002C76D1"/>
    <w:rsid w:val="002D4CC6"/>
    <w:rsid w:val="002D7DD9"/>
    <w:rsid w:val="002E1232"/>
    <w:rsid w:val="002E5EA7"/>
    <w:rsid w:val="002E7016"/>
    <w:rsid w:val="002F5991"/>
    <w:rsid w:val="002F7E02"/>
    <w:rsid w:val="003021F7"/>
    <w:rsid w:val="00304DA8"/>
    <w:rsid w:val="00310D59"/>
    <w:rsid w:val="003117C1"/>
    <w:rsid w:val="00311815"/>
    <w:rsid w:val="003130B7"/>
    <w:rsid w:val="0031675D"/>
    <w:rsid w:val="00320489"/>
    <w:rsid w:val="00321CBB"/>
    <w:rsid w:val="0032206E"/>
    <w:rsid w:val="00322D94"/>
    <w:rsid w:val="003236E4"/>
    <w:rsid w:val="003249D5"/>
    <w:rsid w:val="00326936"/>
    <w:rsid w:val="0032745B"/>
    <w:rsid w:val="00327F32"/>
    <w:rsid w:val="003317F4"/>
    <w:rsid w:val="00332E3C"/>
    <w:rsid w:val="00334838"/>
    <w:rsid w:val="003375D1"/>
    <w:rsid w:val="00340D57"/>
    <w:rsid w:val="00341368"/>
    <w:rsid w:val="00344AFE"/>
    <w:rsid w:val="0034506C"/>
    <w:rsid w:val="00347243"/>
    <w:rsid w:val="00350623"/>
    <w:rsid w:val="003519AE"/>
    <w:rsid w:val="00351E24"/>
    <w:rsid w:val="00353588"/>
    <w:rsid w:val="00354C71"/>
    <w:rsid w:val="00355D56"/>
    <w:rsid w:val="00357F62"/>
    <w:rsid w:val="00360DCD"/>
    <w:rsid w:val="00364CC8"/>
    <w:rsid w:val="0036514E"/>
    <w:rsid w:val="003714AA"/>
    <w:rsid w:val="00371940"/>
    <w:rsid w:val="003739CD"/>
    <w:rsid w:val="00374B8F"/>
    <w:rsid w:val="00381770"/>
    <w:rsid w:val="0038179F"/>
    <w:rsid w:val="003819A9"/>
    <w:rsid w:val="00385F5F"/>
    <w:rsid w:val="0038718E"/>
    <w:rsid w:val="00387BED"/>
    <w:rsid w:val="00391ECC"/>
    <w:rsid w:val="0039739E"/>
    <w:rsid w:val="003974D7"/>
    <w:rsid w:val="003A10C9"/>
    <w:rsid w:val="003A2B65"/>
    <w:rsid w:val="003A4A89"/>
    <w:rsid w:val="003A6B66"/>
    <w:rsid w:val="003A70A2"/>
    <w:rsid w:val="003B01FB"/>
    <w:rsid w:val="003B24EE"/>
    <w:rsid w:val="003C4151"/>
    <w:rsid w:val="003C70B9"/>
    <w:rsid w:val="003D7633"/>
    <w:rsid w:val="003E207F"/>
    <w:rsid w:val="003E2C08"/>
    <w:rsid w:val="003E2CAF"/>
    <w:rsid w:val="003F2971"/>
    <w:rsid w:val="003F4362"/>
    <w:rsid w:val="00403ADC"/>
    <w:rsid w:val="00405DAB"/>
    <w:rsid w:val="00406B47"/>
    <w:rsid w:val="00407069"/>
    <w:rsid w:val="00407499"/>
    <w:rsid w:val="00411777"/>
    <w:rsid w:val="0041291D"/>
    <w:rsid w:val="0041753F"/>
    <w:rsid w:val="00420228"/>
    <w:rsid w:val="00420C06"/>
    <w:rsid w:val="00423AAD"/>
    <w:rsid w:val="00424524"/>
    <w:rsid w:val="00425073"/>
    <w:rsid w:val="004259BB"/>
    <w:rsid w:val="00425A2B"/>
    <w:rsid w:val="00433D43"/>
    <w:rsid w:val="004343DA"/>
    <w:rsid w:val="00442A9D"/>
    <w:rsid w:val="00446173"/>
    <w:rsid w:val="004469A2"/>
    <w:rsid w:val="00446BA2"/>
    <w:rsid w:val="0044739D"/>
    <w:rsid w:val="00451791"/>
    <w:rsid w:val="00453ED9"/>
    <w:rsid w:val="0045499B"/>
    <w:rsid w:val="00454BC1"/>
    <w:rsid w:val="00467E4C"/>
    <w:rsid w:val="00471892"/>
    <w:rsid w:val="00491412"/>
    <w:rsid w:val="00491FEA"/>
    <w:rsid w:val="00495549"/>
    <w:rsid w:val="004957F4"/>
    <w:rsid w:val="00497482"/>
    <w:rsid w:val="004A0963"/>
    <w:rsid w:val="004A1E03"/>
    <w:rsid w:val="004A2040"/>
    <w:rsid w:val="004B0334"/>
    <w:rsid w:val="004B1B1E"/>
    <w:rsid w:val="004B2F77"/>
    <w:rsid w:val="004B386E"/>
    <w:rsid w:val="004B390B"/>
    <w:rsid w:val="004B4E58"/>
    <w:rsid w:val="004B64A4"/>
    <w:rsid w:val="004C06C4"/>
    <w:rsid w:val="004C134A"/>
    <w:rsid w:val="004C198B"/>
    <w:rsid w:val="004C3F55"/>
    <w:rsid w:val="004C5EA6"/>
    <w:rsid w:val="004D1C35"/>
    <w:rsid w:val="004D1F14"/>
    <w:rsid w:val="004D234E"/>
    <w:rsid w:val="004D2BA9"/>
    <w:rsid w:val="004D2E64"/>
    <w:rsid w:val="004D534B"/>
    <w:rsid w:val="004D5D86"/>
    <w:rsid w:val="004E4BCB"/>
    <w:rsid w:val="004E539E"/>
    <w:rsid w:val="004E68FF"/>
    <w:rsid w:val="004E6BB5"/>
    <w:rsid w:val="004F1B0A"/>
    <w:rsid w:val="004F2FDA"/>
    <w:rsid w:val="004F3A64"/>
    <w:rsid w:val="004F4672"/>
    <w:rsid w:val="005050A2"/>
    <w:rsid w:val="00507434"/>
    <w:rsid w:val="005130C1"/>
    <w:rsid w:val="00521974"/>
    <w:rsid w:val="00523C4B"/>
    <w:rsid w:val="00524471"/>
    <w:rsid w:val="00524FE2"/>
    <w:rsid w:val="005311E0"/>
    <w:rsid w:val="00532B53"/>
    <w:rsid w:val="00533FC8"/>
    <w:rsid w:val="00536221"/>
    <w:rsid w:val="0054033C"/>
    <w:rsid w:val="00541C3F"/>
    <w:rsid w:val="00541CA8"/>
    <w:rsid w:val="0054286C"/>
    <w:rsid w:val="00543183"/>
    <w:rsid w:val="00544FD1"/>
    <w:rsid w:val="0054679C"/>
    <w:rsid w:val="00547CD7"/>
    <w:rsid w:val="00557138"/>
    <w:rsid w:val="00561A42"/>
    <w:rsid w:val="00563460"/>
    <w:rsid w:val="00566338"/>
    <w:rsid w:val="005700FC"/>
    <w:rsid w:val="00570C0D"/>
    <w:rsid w:val="00577C1E"/>
    <w:rsid w:val="00581A60"/>
    <w:rsid w:val="005823EE"/>
    <w:rsid w:val="00582BCA"/>
    <w:rsid w:val="00585202"/>
    <w:rsid w:val="0058601D"/>
    <w:rsid w:val="005860F4"/>
    <w:rsid w:val="00586C1E"/>
    <w:rsid w:val="00590A3E"/>
    <w:rsid w:val="005913FD"/>
    <w:rsid w:val="00592691"/>
    <w:rsid w:val="005951F2"/>
    <w:rsid w:val="00597519"/>
    <w:rsid w:val="005A0597"/>
    <w:rsid w:val="005A4C0D"/>
    <w:rsid w:val="005A4D18"/>
    <w:rsid w:val="005A7993"/>
    <w:rsid w:val="005B29AD"/>
    <w:rsid w:val="005B2AAA"/>
    <w:rsid w:val="005B3BD3"/>
    <w:rsid w:val="005B50B4"/>
    <w:rsid w:val="005B7E5C"/>
    <w:rsid w:val="005C360B"/>
    <w:rsid w:val="005C3A3C"/>
    <w:rsid w:val="005C4A2F"/>
    <w:rsid w:val="005C4FE7"/>
    <w:rsid w:val="005D23B2"/>
    <w:rsid w:val="005D3635"/>
    <w:rsid w:val="005E2A71"/>
    <w:rsid w:val="005F2A09"/>
    <w:rsid w:val="005F317C"/>
    <w:rsid w:val="005F6BE5"/>
    <w:rsid w:val="005F7571"/>
    <w:rsid w:val="00602F3B"/>
    <w:rsid w:val="00605340"/>
    <w:rsid w:val="006072DD"/>
    <w:rsid w:val="00613166"/>
    <w:rsid w:val="006138BE"/>
    <w:rsid w:val="00614CD2"/>
    <w:rsid w:val="00615D0B"/>
    <w:rsid w:val="00615F62"/>
    <w:rsid w:val="006164A1"/>
    <w:rsid w:val="00617A9E"/>
    <w:rsid w:val="00623058"/>
    <w:rsid w:val="00623813"/>
    <w:rsid w:val="006245FC"/>
    <w:rsid w:val="00624E85"/>
    <w:rsid w:val="006358C4"/>
    <w:rsid w:val="00635B5D"/>
    <w:rsid w:val="00637842"/>
    <w:rsid w:val="006408F8"/>
    <w:rsid w:val="00640F3F"/>
    <w:rsid w:val="00641E32"/>
    <w:rsid w:val="00642032"/>
    <w:rsid w:val="0064210B"/>
    <w:rsid w:val="00646D1F"/>
    <w:rsid w:val="006527C0"/>
    <w:rsid w:val="00652B99"/>
    <w:rsid w:val="00656A3B"/>
    <w:rsid w:val="0065765A"/>
    <w:rsid w:val="0066190D"/>
    <w:rsid w:val="00664F33"/>
    <w:rsid w:val="0066665C"/>
    <w:rsid w:val="0066742C"/>
    <w:rsid w:val="0066776C"/>
    <w:rsid w:val="006734D0"/>
    <w:rsid w:val="00674BB4"/>
    <w:rsid w:val="00675F59"/>
    <w:rsid w:val="006816D4"/>
    <w:rsid w:val="0068243C"/>
    <w:rsid w:val="00682524"/>
    <w:rsid w:val="00683D53"/>
    <w:rsid w:val="00685638"/>
    <w:rsid w:val="006878FD"/>
    <w:rsid w:val="00687E50"/>
    <w:rsid w:val="00687EDA"/>
    <w:rsid w:val="00691C3D"/>
    <w:rsid w:val="00692C92"/>
    <w:rsid w:val="00695BD4"/>
    <w:rsid w:val="006A07E2"/>
    <w:rsid w:val="006A1C83"/>
    <w:rsid w:val="006A7F59"/>
    <w:rsid w:val="006B272C"/>
    <w:rsid w:val="006B4A7E"/>
    <w:rsid w:val="006B5B3A"/>
    <w:rsid w:val="006C04F8"/>
    <w:rsid w:val="006C1D51"/>
    <w:rsid w:val="006C34EE"/>
    <w:rsid w:val="006C3A9D"/>
    <w:rsid w:val="006C5050"/>
    <w:rsid w:val="006C60BF"/>
    <w:rsid w:val="006C7815"/>
    <w:rsid w:val="006D015A"/>
    <w:rsid w:val="006D2C7D"/>
    <w:rsid w:val="006D2FD7"/>
    <w:rsid w:val="006D3061"/>
    <w:rsid w:val="006D5783"/>
    <w:rsid w:val="006D5AD3"/>
    <w:rsid w:val="006E498B"/>
    <w:rsid w:val="006E4CA4"/>
    <w:rsid w:val="006E5B07"/>
    <w:rsid w:val="006E7CA7"/>
    <w:rsid w:val="006F061D"/>
    <w:rsid w:val="006F1D01"/>
    <w:rsid w:val="006F1D90"/>
    <w:rsid w:val="006F5B7B"/>
    <w:rsid w:val="006F69A5"/>
    <w:rsid w:val="00700D7A"/>
    <w:rsid w:val="00703821"/>
    <w:rsid w:val="007057EF"/>
    <w:rsid w:val="00706CE7"/>
    <w:rsid w:val="00706E50"/>
    <w:rsid w:val="00707DA1"/>
    <w:rsid w:val="007122A3"/>
    <w:rsid w:val="00712878"/>
    <w:rsid w:val="00715288"/>
    <w:rsid w:val="0072142F"/>
    <w:rsid w:val="00721C98"/>
    <w:rsid w:val="00726683"/>
    <w:rsid w:val="00727B74"/>
    <w:rsid w:val="007307B4"/>
    <w:rsid w:val="00731689"/>
    <w:rsid w:val="0073199F"/>
    <w:rsid w:val="00731C0C"/>
    <w:rsid w:val="0073337B"/>
    <w:rsid w:val="00737A7D"/>
    <w:rsid w:val="0074075C"/>
    <w:rsid w:val="00741673"/>
    <w:rsid w:val="0074777D"/>
    <w:rsid w:val="00751B79"/>
    <w:rsid w:val="00753F85"/>
    <w:rsid w:val="00754C25"/>
    <w:rsid w:val="0075569B"/>
    <w:rsid w:val="00755FC0"/>
    <w:rsid w:val="00757855"/>
    <w:rsid w:val="00760224"/>
    <w:rsid w:val="00762BFA"/>
    <w:rsid w:val="00762CDD"/>
    <w:rsid w:val="00763649"/>
    <w:rsid w:val="007645F8"/>
    <w:rsid w:val="0076589C"/>
    <w:rsid w:val="0077122F"/>
    <w:rsid w:val="00772712"/>
    <w:rsid w:val="00773967"/>
    <w:rsid w:val="007758FA"/>
    <w:rsid w:val="0077618F"/>
    <w:rsid w:val="00776ADE"/>
    <w:rsid w:val="00780A18"/>
    <w:rsid w:val="00781F2F"/>
    <w:rsid w:val="00786CE5"/>
    <w:rsid w:val="00791FA8"/>
    <w:rsid w:val="007933A1"/>
    <w:rsid w:val="00795A1C"/>
    <w:rsid w:val="00797603"/>
    <w:rsid w:val="007A12EB"/>
    <w:rsid w:val="007A145D"/>
    <w:rsid w:val="007A38B5"/>
    <w:rsid w:val="007A4C9D"/>
    <w:rsid w:val="007A5361"/>
    <w:rsid w:val="007B208E"/>
    <w:rsid w:val="007C125C"/>
    <w:rsid w:val="007C430F"/>
    <w:rsid w:val="007C547B"/>
    <w:rsid w:val="007C642D"/>
    <w:rsid w:val="007D437E"/>
    <w:rsid w:val="007E448D"/>
    <w:rsid w:val="007E6251"/>
    <w:rsid w:val="007F1C8D"/>
    <w:rsid w:val="007F4ECE"/>
    <w:rsid w:val="007F65E0"/>
    <w:rsid w:val="007F7680"/>
    <w:rsid w:val="008007EB"/>
    <w:rsid w:val="00801DF4"/>
    <w:rsid w:val="0080564E"/>
    <w:rsid w:val="00805E8E"/>
    <w:rsid w:val="008073C2"/>
    <w:rsid w:val="00813A3D"/>
    <w:rsid w:val="00816524"/>
    <w:rsid w:val="0082136E"/>
    <w:rsid w:val="0082340E"/>
    <w:rsid w:val="00824FC2"/>
    <w:rsid w:val="008270BD"/>
    <w:rsid w:val="008276C2"/>
    <w:rsid w:val="00831FA7"/>
    <w:rsid w:val="00832DD0"/>
    <w:rsid w:val="0084048F"/>
    <w:rsid w:val="0084333C"/>
    <w:rsid w:val="00843383"/>
    <w:rsid w:val="00843407"/>
    <w:rsid w:val="00846275"/>
    <w:rsid w:val="00854144"/>
    <w:rsid w:val="00855272"/>
    <w:rsid w:val="00856F6A"/>
    <w:rsid w:val="008621E5"/>
    <w:rsid w:val="0086454E"/>
    <w:rsid w:val="00875192"/>
    <w:rsid w:val="00875B28"/>
    <w:rsid w:val="00877EB2"/>
    <w:rsid w:val="008850B5"/>
    <w:rsid w:val="00886E38"/>
    <w:rsid w:val="008936A3"/>
    <w:rsid w:val="00893D10"/>
    <w:rsid w:val="00894273"/>
    <w:rsid w:val="00894D8D"/>
    <w:rsid w:val="0089582F"/>
    <w:rsid w:val="00896C0F"/>
    <w:rsid w:val="008A0AB3"/>
    <w:rsid w:val="008A3482"/>
    <w:rsid w:val="008A46B7"/>
    <w:rsid w:val="008A7767"/>
    <w:rsid w:val="008B0AC3"/>
    <w:rsid w:val="008B0C46"/>
    <w:rsid w:val="008B34CD"/>
    <w:rsid w:val="008B5A1A"/>
    <w:rsid w:val="008C0A37"/>
    <w:rsid w:val="008C6A19"/>
    <w:rsid w:val="008D0BAF"/>
    <w:rsid w:val="008D0EA2"/>
    <w:rsid w:val="008D3E13"/>
    <w:rsid w:val="008D45A3"/>
    <w:rsid w:val="008D4D70"/>
    <w:rsid w:val="008D719E"/>
    <w:rsid w:val="008E0121"/>
    <w:rsid w:val="008E0DCE"/>
    <w:rsid w:val="008E4211"/>
    <w:rsid w:val="008E4D88"/>
    <w:rsid w:val="008E4F5F"/>
    <w:rsid w:val="008E703C"/>
    <w:rsid w:val="008F28B1"/>
    <w:rsid w:val="008F4AD7"/>
    <w:rsid w:val="008F5DAD"/>
    <w:rsid w:val="00900B2C"/>
    <w:rsid w:val="00901F7A"/>
    <w:rsid w:val="00904215"/>
    <w:rsid w:val="00904B58"/>
    <w:rsid w:val="00906C54"/>
    <w:rsid w:val="00913677"/>
    <w:rsid w:val="00915D6B"/>
    <w:rsid w:val="0092099A"/>
    <w:rsid w:val="00922948"/>
    <w:rsid w:val="00924AA6"/>
    <w:rsid w:val="0092508C"/>
    <w:rsid w:val="009324D5"/>
    <w:rsid w:val="00933836"/>
    <w:rsid w:val="0093659A"/>
    <w:rsid w:val="00937946"/>
    <w:rsid w:val="00941276"/>
    <w:rsid w:val="009413A5"/>
    <w:rsid w:val="0094698B"/>
    <w:rsid w:val="009500C9"/>
    <w:rsid w:val="009529C3"/>
    <w:rsid w:val="00952DF8"/>
    <w:rsid w:val="00952F3D"/>
    <w:rsid w:val="00953292"/>
    <w:rsid w:val="00956E08"/>
    <w:rsid w:val="00957E66"/>
    <w:rsid w:val="00960465"/>
    <w:rsid w:val="00963D10"/>
    <w:rsid w:val="0096577E"/>
    <w:rsid w:val="0097002A"/>
    <w:rsid w:val="00971CE2"/>
    <w:rsid w:val="00974A47"/>
    <w:rsid w:val="0097789B"/>
    <w:rsid w:val="009817A5"/>
    <w:rsid w:val="009832B7"/>
    <w:rsid w:val="009912F4"/>
    <w:rsid w:val="00991A7D"/>
    <w:rsid w:val="00993A3D"/>
    <w:rsid w:val="00993BAC"/>
    <w:rsid w:val="009A2459"/>
    <w:rsid w:val="009A271E"/>
    <w:rsid w:val="009A2FBC"/>
    <w:rsid w:val="009A76D0"/>
    <w:rsid w:val="009A7D1A"/>
    <w:rsid w:val="009B2F72"/>
    <w:rsid w:val="009B7B6A"/>
    <w:rsid w:val="009B7C92"/>
    <w:rsid w:val="009C058A"/>
    <w:rsid w:val="009C3A1E"/>
    <w:rsid w:val="009C5535"/>
    <w:rsid w:val="009D0068"/>
    <w:rsid w:val="009D0691"/>
    <w:rsid w:val="009D3ABD"/>
    <w:rsid w:val="009D51E8"/>
    <w:rsid w:val="009D7752"/>
    <w:rsid w:val="009E152E"/>
    <w:rsid w:val="009E3BF1"/>
    <w:rsid w:val="009E3E2B"/>
    <w:rsid w:val="009E7E9D"/>
    <w:rsid w:val="009F283D"/>
    <w:rsid w:val="009F2A36"/>
    <w:rsid w:val="009F417E"/>
    <w:rsid w:val="009F6914"/>
    <w:rsid w:val="00A01726"/>
    <w:rsid w:val="00A01902"/>
    <w:rsid w:val="00A04DB1"/>
    <w:rsid w:val="00A0590F"/>
    <w:rsid w:val="00A06028"/>
    <w:rsid w:val="00A060F9"/>
    <w:rsid w:val="00A07645"/>
    <w:rsid w:val="00A1170E"/>
    <w:rsid w:val="00A172DF"/>
    <w:rsid w:val="00A22206"/>
    <w:rsid w:val="00A35BAF"/>
    <w:rsid w:val="00A368F5"/>
    <w:rsid w:val="00A37BF6"/>
    <w:rsid w:val="00A40AFB"/>
    <w:rsid w:val="00A40EDA"/>
    <w:rsid w:val="00A42860"/>
    <w:rsid w:val="00A43096"/>
    <w:rsid w:val="00A43592"/>
    <w:rsid w:val="00A546FD"/>
    <w:rsid w:val="00A54B1C"/>
    <w:rsid w:val="00A5668C"/>
    <w:rsid w:val="00A56D56"/>
    <w:rsid w:val="00A6412A"/>
    <w:rsid w:val="00A76B61"/>
    <w:rsid w:val="00A76C92"/>
    <w:rsid w:val="00A806DD"/>
    <w:rsid w:val="00A80777"/>
    <w:rsid w:val="00A80AA5"/>
    <w:rsid w:val="00A80CA2"/>
    <w:rsid w:val="00A8216C"/>
    <w:rsid w:val="00A8446F"/>
    <w:rsid w:val="00A85C17"/>
    <w:rsid w:val="00A85C77"/>
    <w:rsid w:val="00A86443"/>
    <w:rsid w:val="00A86FF2"/>
    <w:rsid w:val="00A90257"/>
    <w:rsid w:val="00A903D8"/>
    <w:rsid w:val="00A94064"/>
    <w:rsid w:val="00A965E0"/>
    <w:rsid w:val="00A9676F"/>
    <w:rsid w:val="00A9761F"/>
    <w:rsid w:val="00AA248D"/>
    <w:rsid w:val="00AA2DC1"/>
    <w:rsid w:val="00AA4B49"/>
    <w:rsid w:val="00AA6C88"/>
    <w:rsid w:val="00AA7DF3"/>
    <w:rsid w:val="00AA7FB1"/>
    <w:rsid w:val="00AB3E43"/>
    <w:rsid w:val="00AB4BF6"/>
    <w:rsid w:val="00AB4C27"/>
    <w:rsid w:val="00AB4DAF"/>
    <w:rsid w:val="00AB500B"/>
    <w:rsid w:val="00AC039D"/>
    <w:rsid w:val="00AC58D2"/>
    <w:rsid w:val="00AC6758"/>
    <w:rsid w:val="00AC6F59"/>
    <w:rsid w:val="00AC72D1"/>
    <w:rsid w:val="00AC752F"/>
    <w:rsid w:val="00AD5107"/>
    <w:rsid w:val="00AD5258"/>
    <w:rsid w:val="00AD6014"/>
    <w:rsid w:val="00AE26D0"/>
    <w:rsid w:val="00AE58EE"/>
    <w:rsid w:val="00AE7BC6"/>
    <w:rsid w:val="00AF0CE5"/>
    <w:rsid w:val="00AF37B9"/>
    <w:rsid w:val="00AF45A6"/>
    <w:rsid w:val="00AF76D5"/>
    <w:rsid w:val="00B0050E"/>
    <w:rsid w:val="00B07DBD"/>
    <w:rsid w:val="00B144BF"/>
    <w:rsid w:val="00B14C81"/>
    <w:rsid w:val="00B15190"/>
    <w:rsid w:val="00B2287F"/>
    <w:rsid w:val="00B258D1"/>
    <w:rsid w:val="00B27102"/>
    <w:rsid w:val="00B31561"/>
    <w:rsid w:val="00B31C8D"/>
    <w:rsid w:val="00B32879"/>
    <w:rsid w:val="00B32D70"/>
    <w:rsid w:val="00B36B3F"/>
    <w:rsid w:val="00B40CDA"/>
    <w:rsid w:val="00B4299F"/>
    <w:rsid w:val="00B44F98"/>
    <w:rsid w:val="00B50277"/>
    <w:rsid w:val="00B5100B"/>
    <w:rsid w:val="00B513A2"/>
    <w:rsid w:val="00B522A1"/>
    <w:rsid w:val="00B60E29"/>
    <w:rsid w:val="00B63E93"/>
    <w:rsid w:val="00B65566"/>
    <w:rsid w:val="00B67603"/>
    <w:rsid w:val="00B678C3"/>
    <w:rsid w:val="00B727AD"/>
    <w:rsid w:val="00B72819"/>
    <w:rsid w:val="00B73CD9"/>
    <w:rsid w:val="00B7412D"/>
    <w:rsid w:val="00B74506"/>
    <w:rsid w:val="00B7668E"/>
    <w:rsid w:val="00B77529"/>
    <w:rsid w:val="00B81F0F"/>
    <w:rsid w:val="00B8456C"/>
    <w:rsid w:val="00B86398"/>
    <w:rsid w:val="00B939C2"/>
    <w:rsid w:val="00B93CC9"/>
    <w:rsid w:val="00BA2DA6"/>
    <w:rsid w:val="00BA3207"/>
    <w:rsid w:val="00BB1794"/>
    <w:rsid w:val="00BD0BD7"/>
    <w:rsid w:val="00BD18D8"/>
    <w:rsid w:val="00BD1BB0"/>
    <w:rsid w:val="00BD45DE"/>
    <w:rsid w:val="00BD7D2E"/>
    <w:rsid w:val="00BE67A6"/>
    <w:rsid w:val="00BE72DC"/>
    <w:rsid w:val="00BF1364"/>
    <w:rsid w:val="00BF4654"/>
    <w:rsid w:val="00C023FF"/>
    <w:rsid w:val="00C02669"/>
    <w:rsid w:val="00C0268B"/>
    <w:rsid w:val="00C029BA"/>
    <w:rsid w:val="00C03974"/>
    <w:rsid w:val="00C04A6D"/>
    <w:rsid w:val="00C1014D"/>
    <w:rsid w:val="00C13EBC"/>
    <w:rsid w:val="00C15518"/>
    <w:rsid w:val="00C161BA"/>
    <w:rsid w:val="00C164C9"/>
    <w:rsid w:val="00C20FA0"/>
    <w:rsid w:val="00C22814"/>
    <w:rsid w:val="00C2573D"/>
    <w:rsid w:val="00C31196"/>
    <w:rsid w:val="00C44D58"/>
    <w:rsid w:val="00C6269B"/>
    <w:rsid w:val="00C62FBE"/>
    <w:rsid w:val="00C63FB9"/>
    <w:rsid w:val="00C6634F"/>
    <w:rsid w:val="00C668FE"/>
    <w:rsid w:val="00C66B35"/>
    <w:rsid w:val="00C72E65"/>
    <w:rsid w:val="00C73294"/>
    <w:rsid w:val="00C74048"/>
    <w:rsid w:val="00C753B3"/>
    <w:rsid w:val="00C8185B"/>
    <w:rsid w:val="00C82A82"/>
    <w:rsid w:val="00C83D49"/>
    <w:rsid w:val="00C83F2F"/>
    <w:rsid w:val="00C90F5F"/>
    <w:rsid w:val="00C9281D"/>
    <w:rsid w:val="00C9568B"/>
    <w:rsid w:val="00C9763B"/>
    <w:rsid w:val="00CA0006"/>
    <w:rsid w:val="00CA0C67"/>
    <w:rsid w:val="00CB0B0E"/>
    <w:rsid w:val="00CB1722"/>
    <w:rsid w:val="00CB25B6"/>
    <w:rsid w:val="00CB54C4"/>
    <w:rsid w:val="00CB5D69"/>
    <w:rsid w:val="00CB6024"/>
    <w:rsid w:val="00CB7B69"/>
    <w:rsid w:val="00CB7F6D"/>
    <w:rsid w:val="00CC18D8"/>
    <w:rsid w:val="00CC2C97"/>
    <w:rsid w:val="00CC459D"/>
    <w:rsid w:val="00CC512C"/>
    <w:rsid w:val="00CC768F"/>
    <w:rsid w:val="00CD2542"/>
    <w:rsid w:val="00CD2A7B"/>
    <w:rsid w:val="00CD725E"/>
    <w:rsid w:val="00CE0C25"/>
    <w:rsid w:val="00CE36B5"/>
    <w:rsid w:val="00CE40D3"/>
    <w:rsid w:val="00CE6BFD"/>
    <w:rsid w:val="00CF129B"/>
    <w:rsid w:val="00CF2B95"/>
    <w:rsid w:val="00CF4E02"/>
    <w:rsid w:val="00D00BE2"/>
    <w:rsid w:val="00D0231B"/>
    <w:rsid w:val="00D02857"/>
    <w:rsid w:val="00D02A01"/>
    <w:rsid w:val="00D10BB4"/>
    <w:rsid w:val="00D10D1E"/>
    <w:rsid w:val="00D11ACC"/>
    <w:rsid w:val="00D11D46"/>
    <w:rsid w:val="00D154E4"/>
    <w:rsid w:val="00D17546"/>
    <w:rsid w:val="00D209B0"/>
    <w:rsid w:val="00D24A7F"/>
    <w:rsid w:val="00D31B1F"/>
    <w:rsid w:val="00D3214C"/>
    <w:rsid w:val="00D3225D"/>
    <w:rsid w:val="00D32542"/>
    <w:rsid w:val="00D3361E"/>
    <w:rsid w:val="00D36C77"/>
    <w:rsid w:val="00D41890"/>
    <w:rsid w:val="00D43ED6"/>
    <w:rsid w:val="00D4701F"/>
    <w:rsid w:val="00D473F1"/>
    <w:rsid w:val="00D51B86"/>
    <w:rsid w:val="00D61501"/>
    <w:rsid w:val="00D6154E"/>
    <w:rsid w:val="00D61558"/>
    <w:rsid w:val="00D63594"/>
    <w:rsid w:val="00D67A33"/>
    <w:rsid w:val="00D71143"/>
    <w:rsid w:val="00D714AF"/>
    <w:rsid w:val="00D715E6"/>
    <w:rsid w:val="00D71768"/>
    <w:rsid w:val="00D7420A"/>
    <w:rsid w:val="00D76216"/>
    <w:rsid w:val="00D80CC9"/>
    <w:rsid w:val="00D821FF"/>
    <w:rsid w:val="00D8676F"/>
    <w:rsid w:val="00D86D95"/>
    <w:rsid w:val="00D87DB3"/>
    <w:rsid w:val="00D90F1D"/>
    <w:rsid w:val="00D914A1"/>
    <w:rsid w:val="00D91EC1"/>
    <w:rsid w:val="00D92070"/>
    <w:rsid w:val="00D94B77"/>
    <w:rsid w:val="00D95473"/>
    <w:rsid w:val="00D95A4D"/>
    <w:rsid w:val="00D96BD2"/>
    <w:rsid w:val="00DA05C2"/>
    <w:rsid w:val="00DA3337"/>
    <w:rsid w:val="00DA44F8"/>
    <w:rsid w:val="00DB35B1"/>
    <w:rsid w:val="00DB41A1"/>
    <w:rsid w:val="00DB56A6"/>
    <w:rsid w:val="00DD043F"/>
    <w:rsid w:val="00DD07CB"/>
    <w:rsid w:val="00DD3911"/>
    <w:rsid w:val="00DD7BDA"/>
    <w:rsid w:val="00DD7C3B"/>
    <w:rsid w:val="00DE16F6"/>
    <w:rsid w:val="00DE2A62"/>
    <w:rsid w:val="00DE5CE1"/>
    <w:rsid w:val="00DE7240"/>
    <w:rsid w:val="00DF0F57"/>
    <w:rsid w:val="00DF0F8C"/>
    <w:rsid w:val="00DF173C"/>
    <w:rsid w:val="00DF5350"/>
    <w:rsid w:val="00DF68D9"/>
    <w:rsid w:val="00E00706"/>
    <w:rsid w:val="00E00A58"/>
    <w:rsid w:val="00E00DBE"/>
    <w:rsid w:val="00E050DA"/>
    <w:rsid w:val="00E10C69"/>
    <w:rsid w:val="00E11219"/>
    <w:rsid w:val="00E15905"/>
    <w:rsid w:val="00E1775B"/>
    <w:rsid w:val="00E207AF"/>
    <w:rsid w:val="00E266E9"/>
    <w:rsid w:val="00E31D2E"/>
    <w:rsid w:val="00E3417F"/>
    <w:rsid w:val="00E34194"/>
    <w:rsid w:val="00E364B0"/>
    <w:rsid w:val="00E36A36"/>
    <w:rsid w:val="00E377D7"/>
    <w:rsid w:val="00E37F01"/>
    <w:rsid w:val="00E4203F"/>
    <w:rsid w:val="00E50A5B"/>
    <w:rsid w:val="00E561F3"/>
    <w:rsid w:val="00E56D07"/>
    <w:rsid w:val="00E56FB6"/>
    <w:rsid w:val="00E6123E"/>
    <w:rsid w:val="00E6382F"/>
    <w:rsid w:val="00E65E0E"/>
    <w:rsid w:val="00E70DD8"/>
    <w:rsid w:val="00E71D8D"/>
    <w:rsid w:val="00E750F2"/>
    <w:rsid w:val="00E75686"/>
    <w:rsid w:val="00E76BC4"/>
    <w:rsid w:val="00E777BF"/>
    <w:rsid w:val="00E77EA6"/>
    <w:rsid w:val="00E82C0B"/>
    <w:rsid w:val="00E86186"/>
    <w:rsid w:val="00E8713B"/>
    <w:rsid w:val="00E90921"/>
    <w:rsid w:val="00E913B5"/>
    <w:rsid w:val="00E9153B"/>
    <w:rsid w:val="00E92A61"/>
    <w:rsid w:val="00E92F92"/>
    <w:rsid w:val="00E94646"/>
    <w:rsid w:val="00EA19D4"/>
    <w:rsid w:val="00EA2261"/>
    <w:rsid w:val="00EA367A"/>
    <w:rsid w:val="00EA42D8"/>
    <w:rsid w:val="00EA6AA9"/>
    <w:rsid w:val="00EA7AA2"/>
    <w:rsid w:val="00EB2877"/>
    <w:rsid w:val="00EB42F7"/>
    <w:rsid w:val="00EC58F7"/>
    <w:rsid w:val="00EC651E"/>
    <w:rsid w:val="00EC7D95"/>
    <w:rsid w:val="00ED0F2A"/>
    <w:rsid w:val="00ED721D"/>
    <w:rsid w:val="00EE0FCD"/>
    <w:rsid w:val="00EF1CAB"/>
    <w:rsid w:val="00EF3247"/>
    <w:rsid w:val="00EF339D"/>
    <w:rsid w:val="00EF39B5"/>
    <w:rsid w:val="00EF3A45"/>
    <w:rsid w:val="00EF41B8"/>
    <w:rsid w:val="00F0206F"/>
    <w:rsid w:val="00F04607"/>
    <w:rsid w:val="00F1778A"/>
    <w:rsid w:val="00F20D48"/>
    <w:rsid w:val="00F22B42"/>
    <w:rsid w:val="00F22D7B"/>
    <w:rsid w:val="00F243F1"/>
    <w:rsid w:val="00F27D81"/>
    <w:rsid w:val="00F306DA"/>
    <w:rsid w:val="00F314DC"/>
    <w:rsid w:val="00F33004"/>
    <w:rsid w:val="00F37C4C"/>
    <w:rsid w:val="00F41DC9"/>
    <w:rsid w:val="00F44A5B"/>
    <w:rsid w:val="00F469EC"/>
    <w:rsid w:val="00F55C30"/>
    <w:rsid w:val="00F61E01"/>
    <w:rsid w:val="00F62D7A"/>
    <w:rsid w:val="00F66A5E"/>
    <w:rsid w:val="00F80137"/>
    <w:rsid w:val="00F83269"/>
    <w:rsid w:val="00F8555C"/>
    <w:rsid w:val="00F87D0F"/>
    <w:rsid w:val="00F9021B"/>
    <w:rsid w:val="00F9036D"/>
    <w:rsid w:val="00F90DA5"/>
    <w:rsid w:val="00F91C44"/>
    <w:rsid w:val="00F94DE4"/>
    <w:rsid w:val="00F9559B"/>
    <w:rsid w:val="00F95E17"/>
    <w:rsid w:val="00F95F2E"/>
    <w:rsid w:val="00FA1A55"/>
    <w:rsid w:val="00FA74F3"/>
    <w:rsid w:val="00FA7B34"/>
    <w:rsid w:val="00FB2032"/>
    <w:rsid w:val="00FB796A"/>
    <w:rsid w:val="00FC1E3E"/>
    <w:rsid w:val="00FC5508"/>
    <w:rsid w:val="00FC573B"/>
    <w:rsid w:val="00FD0A8A"/>
    <w:rsid w:val="00FD17C5"/>
    <w:rsid w:val="00FD1F09"/>
    <w:rsid w:val="00FD23FF"/>
    <w:rsid w:val="00FD70BA"/>
    <w:rsid w:val="00FD73B0"/>
    <w:rsid w:val="00FD7FB8"/>
    <w:rsid w:val="00FE3774"/>
    <w:rsid w:val="00FF243C"/>
    <w:rsid w:val="00FF70D8"/>
    <w:rsid w:val="00FF7D08"/>
    <w:rsid w:val="024C05BC"/>
    <w:rsid w:val="03D7C022"/>
    <w:rsid w:val="0630D5D2"/>
    <w:rsid w:val="08C7DED4"/>
    <w:rsid w:val="09D443E7"/>
    <w:rsid w:val="0A45A0E0"/>
    <w:rsid w:val="0E25F353"/>
    <w:rsid w:val="0F603F7B"/>
    <w:rsid w:val="1297E03D"/>
    <w:rsid w:val="1433B09E"/>
    <w:rsid w:val="1686F9A7"/>
    <w:rsid w:val="1BDE9F7F"/>
    <w:rsid w:val="21519AEF"/>
    <w:rsid w:val="28BA6000"/>
    <w:rsid w:val="2ADF54D8"/>
    <w:rsid w:val="318579A2"/>
    <w:rsid w:val="33214A03"/>
    <w:rsid w:val="333E9F63"/>
    <w:rsid w:val="39797F10"/>
    <w:rsid w:val="3A301410"/>
    <w:rsid w:val="3BC49D44"/>
    <w:rsid w:val="3C0F15DA"/>
    <w:rsid w:val="45C797B7"/>
    <w:rsid w:val="464DC6EF"/>
    <w:rsid w:val="48AE9640"/>
    <w:rsid w:val="4B67C298"/>
    <w:rsid w:val="4DD70A52"/>
    <w:rsid w:val="4EE65E01"/>
    <w:rsid w:val="54F9126A"/>
    <w:rsid w:val="55F98949"/>
    <w:rsid w:val="58AF506C"/>
    <w:rsid w:val="5C044852"/>
    <w:rsid w:val="60D13848"/>
    <w:rsid w:val="630EBD23"/>
    <w:rsid w:val="65031D2A"/>
    <w:rsid w:val="71E7947F"/>
    <w:rsid w:val="759B4BE4"/>
    <w:rsid w:val="77371C45"/>
    <w:rsid w:val="78D2ECA6"/>
    <w:rsid w:val="7983A669"/>
    <w:rsid w:val="79E137DA"/>
    <w:rsid w:val="7CE811DC"/>
    <w:rsid w:val="7D8DF51D"/>
    <w:rsid w:val="7EACE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813"/>
  <w15:chartTrackingRefBased/>
  <w15:docId w15:val="{55DF2702-3307-4A47-A7FE-99D1EF00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D86"/>
    <w:rPr>
      <w:sz w:val="16"/>
      <w:szCs w:val="16"/>
    </w:rPr>
  </w:style>
  <w:style w:type="paragraph" w:styleId="CommentText">
    <w:name w:val="annotation text"/>
    <w:basedOn w:val="Normal"/>
    <w:link w:val="CommentTextChar"/>
    <w:uiPriority w:val="99"/>
    <w:semiHidden/>
    <w:unhideWhenUsed/>
    <w:rsid w:val="004D5D86"/>
    <w:rPr>
      <w:sz w:val="20"/>
      <w:szCs w:val="20"/>
    </w:rPr>
  </w:style>
  <w:style w:type="character" w:customStyle="1" w:styleId="CommentTextChar">
    <w:name w:val="Comment Text Char"/>
    <w:basedOn w:val="DefaultParagraphFont"/>
    <w:link w:val="CommentText"/>
    <w:uiPriority w:val="99"/>
    <w:semiHidden/>
    <w:rsid w:val="004D5D86"/>
    <w:rPr>
      <w:sz w:val="20"/>
      <w:szCs w:val="20"/>
    </w:rPr>
  </w:style>
  <w:style w:type="paragraph" w:styleId="CommentSubject">
    <w:name w:val="annotation subject"/>
    <w:basedOn w:val="CommentText"/>
    <w:next w:val="CommentText"/>
    <w:link w:val="CommentSubjectChar"/>
    <w:uiPriority w:val="99"/>
    <w:semiHidden/>
    <w:unhideWhenUsed/>
    <w:rsid w:val="004D5D86"/>
    <w:rPr>
      <w:b/>
      <w:bCs/>
    </w:rPr>
  </w:style>
  <w:style w:type="character" w:customStyle="1" w:styleId="CommentSubjectChar">
    <w:name w:val="Comment Subject Char"/>
    <w:basedOn w:val="CommentTextChar"/>
    <w:link w:val="CommentSubject"/>
    <w:uiPriority w:val="99"/>
    <w:semiHidden/>
    <w:rsid w:val="004D5D86"/>
    <w:rPr>
      <w:b/>
      <w:bCs/>
      <w:sz w:val="20"/>
      <w:szCs w:val="20"/>
    </w:rPr>
  </w:style>
  <w:style w:type="paragraph" w:styleId="Footer">
    <w:name w:val="footer"/>
    <w:basedOn w:val="Normal"/>
    <w:link w:val="FooterChar"/>
    <w:uiPriority w:val="99"/>
    <w:unhideWhenUsed/>
    <w:rsid w:val="0028408C"/>
    <w:pPr>
      <w:tabs>
        <w:tab w:val="center" w:pos="4513"/>
        <w:tab w:val="right" w:pos="9026"/>
      </w:tabs>
    </w:pPr>
  </w:style>
  <w:style w:type="character" w:customStyle="1" w:styleId="FooterChar">
    <w:name w:val="Footer Char"/>
    <w:basedOn w:val="DefaultParagraphFont"/>
    <w:link w:val="Footer"/>
    <w:uiPriority w:val="99"/>
    <w:rsid w:val="0028408C"/>
  </w:style>
  <w:style w:type="character" w:styleId="PageNumber">
    <w:name w:val="page number"/>
    <w:basedOn w:val="DefaultParagraphFont"/>
    <w:uiPriority w:val="99"/>
    <w:semiHidden/>
    <w:unhideWhenUsed/>
    <w:rsid w:val="0028408C"/>
  </w:style>
  <w:style w:type="paragraph" w:styleId="Header">
    <w:name w:val="header"/>
    <w:basedOn w:val="Normal"/>
    <w:link w:val="HeaderChar"/>
    <w:uiPriority w:val="99"/>
    <w:unhideWhenUsed/>
    <w:rsid w:val="006F061D"/>
    <w:pPr>
      <w:tabs>
        <w:tab w:val="center" w:pos="4513"/>
        <w:tab w:val="right" w:pos="9026"/>
      </w:tabs>
    </w:pPr>
  </w:style>
  <w:style w:type="character" w:customStyle="1" w:styleId="HeaderChar">
    <w:name w:val="Header Char"/>
    <w:basedOn w:val="DefaultParagraphFont"/>
    <w:link w:val="Header"/>
    <w:uiPriority w:val="99"/>
    <w:rsid w:val="006F061D"/>
  </w:style>
  <w:style w:type="paragraph" w:styleId="Revision">
    <w:name w:val="Revision"/>
    <w:hidden/>
    <w:uiPriority w:val="99"/>
    <w:semiHidden/>
    <w:rsid w:val="004E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33</Pages>
  <Words>11364</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Pitches</dc:creator>
  <cp:keywords/>
  <dc:description/>
  <cp:lastModifiedBy>Jonathan Pitches</cp:lastModifiedBy>
  <cp:revision>292</cp:revision>
  <dcterms:created xsi:type="dcterms:W3CDTF">2023-09-07T15:42:00Z</dcterms:created>
  <dcterms:modified xsi:type="dcterms:W3CDTF">2023-09-12T11:53:00Z</dcterms:modified>
</cp:coreProperties>
</file>